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5786B" w14:textId="77777777" w:rsidR="00DE70C5" w:rsidRPr="00DE70C5" w:rsidRDefault="00DE70C5" w:rsidP="00DE70C5">
      <w:pPr>
        <w:tabs>
          <w:tab w:val="left" w:pos="-1440"/>
          <w:tab w:val="left" w:pos="-72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w:hAnsi="Times"/>
          <w:i/>
          <w:color w:val="auto"/>
        </w:rPr>
      </w:pPr>
      <w:r w:rsidRPr="00DE70C5">
        <w:rPr>
          <w:rFonts w:ascii="Times" w:hAnsi="Times"/>
          <w:i/>
          <w:color w:val="auto"/>
        </w:rPr>
        <w:t>Administrative Rule</w:t>
      </w:r>
    </w:p>
    <w:p w14:paraId="5BA98353" w14:textId="77777777" w:rsidR="00DE70C5" w:rsidRPr="00DE70C5" w:rsidRDefault="00DE70C5" w:rsidP="00DE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Helvetica" w:eastAsia="Calibri" w:hAnsi="Helvetica"/>
          <w:b/>
          <w:color w:val="auto"/>
          <w:sz w:val="32"/>
          <w:szCs w:val="24"/>
        </w:rPr>
      </w:pPr>
    </w:p>
    <w:p w14:paraId="111FFAEB" w14:textId="77777777" w:rsidR="00DE70C5" w:rsidRPr="00DE70C5" w:rsidRDefault="00DE70C5" w:rsidP="00DE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Helvetica" w:eastAsia="Calibri" w:hAnsi="Helvetica"/>
          <w:b/>
          <w:color w:val="auto"/>
          <w:sz w:val="32"/>
          <w:szCs w:val="24"/>
        </w:rPr>
      </w:pPr>
      <w:r w:rsidRPr="00DE70C5">
        <w:rPr>
          <w:rFonts w:ascii="Helvetica" w:eastAsia="Calibri" w:hAnsi="Helvetica"/>
          <w:b/>
          <w:color w:val="auto"/>
          <w:sz w:val="32"/>
          <w:szCs w:val="24"/>
        </w:rPr>
        <w:t>STUDENT ABSENCES AND EXCUSES</w:t>
      </w:r>
    </w:p>
    <w:p w14:paraId="12E9D534" w14:textId="77777777" w:rsidR="00DE70C5" w:rsidRPr="00DE70C5" w:rsidRDefault="00DE70C5" w:rsidP="00DE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w:eastAsia="Calibri" w:hAnsi="Times"/>
          <w:b/>
          <w:color w:val="auto"/>
          <w:sz w:val="32"/>
          <w:szCs w:val="32"/>
        </w:rPr>
      </w:pPr>
    </w:p>
    <w:p w14:paraId="2FA4D879" w14:textId="77777777" w:rsidR="00DE70C5" w:rsidRPr="00DE70C5" w:rsidRDefault="00DE70C5" w:rsidP="00DE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rFonts w:eastAsia="Calibri"/>
          <w:color w:val="auto"/>
          <w:sz w:val="24"/>
          <w:szCs w:val="24"/>
        </w:rPr>
      </w:pPr>
      <w:r w:rsidRPr="00DE70C5">
        <w:rPr>
          <w:rFonts w:ascii="Times" w:eastAsia="Calibri" w:hAnsi="Times"/>
          <w:i/>
          <w:color w:val="auto"/>
          <w:sz w:val="16"/>
          <w:szCs w:val="24"/>
        </w:rPr>
        <w:t>Code</w:t>
      </w:r>
      <w:r w:rsidRPr="00DE70C5">
        <w:rPr>
          <w:rFonts w:ascii="Helvetica" w:eastAsia="Calibri" w:hAnsi="Helvetica"/>
          <w:b/>
          <w:color w:val="auto"/>
          <w:sz w:val="32"/>
          <w:szCs w:val="24"/>
        </w:rPr>
        <w:t xml:space="preserve"> JH-R </w:t>
      </w:r>
      <w:r w:rsidRPr="00DE70C5">
        <w:rPr>
          <w:rFonts w:ascii="Times" w:eastAsia="Calibri" w:hAnsi="Times"/>
          <w:i/>
          <w:color w:val="auto"/>
          <w:sz w:val="16"/>
          <w:szCs w:val="24"/>
        </w:rPr>
        <w:t>Issued</w:t>
      </w:r>
      <w:r w:rsidRPr="00DE70C5">
        <w:rPr>
          <w:rFonts w:ascii="Helvetica" w:eastAsia="Calibri" w:hAnsi="Helvetica"/>
          <w:b/>
          <w:color w:val="auto"/>
          <w:sz w:val="32"/>
          <w:szCs w:val="24"/>
        </w:rPr>
        <w:t xml:space="preserve"> </w:t>
      </w:r>
      <w:r w:rsidR="00480706">
        <w:rPr>
          <w:rFonts w:ascii="Helvetica" w:eastAsia="Calibri" w:hAnsi="Helvetica"/>
          <w:b/>
          <w:color w:val="auto"/>
          <w:sz w:val="32"/>
          <w:szCs w:val="24"/>
        </w:rPr>
        <w:t>DRAFT/19</w:t>
      </w:r>
    </w:p>
    <w:p w14:paraId="621176B7" w14:textId="0F68F224" w:rsidR="00DE70C5" w:rsidRPr="00DE70C5" w:rsidRDefault="00A47BE8" w:rsidP="00DE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rFonts w:eastAsia="Calibri"/>
          <w:color w:val="auto"/>
          <w:sz w:val="24"/>
          <w:szCs w:val="24"/>
        </w:rPr>
      </w:pPr>
      <w:r>
        <w:rPr>
          <w:rFonts w:eastAsia="Calibri"/>
          <w:noProof/>
          <w:color w:val="auto"/>
          <w:sz w:val="24"/>
          <w:szCs w:val="24"/>
        </w:rPr>
        <mc:AlternateContent>
          <mc:Choice Requires="wps">
            <w:drawing>
              <wp:anchor distT="0" distB="0" distL="114300" distR="114300" simplePos="0" relativeHeight="251657728" behindDoc="0" locked="0" layoutInCell="0" allowOverlap="1" wp14:anchorId="6EF655F6" wp14:editId="7A75AC89">
                <wp:simplePos x="0" y="0"/>
                <wp:positionH relativeFrom="column">
                  <wp:posOffset>0</wp:posOffset>
                </wp:positionH>
                <wp:positionV relativeFrom="paragraph">
                  <wp:posOffset>92710</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1F63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68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3utR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" o:allowincell="f" strokeweight="1.5pt"/>
            </w:pict>
          </mc:Fallback>
        </mc:AlternateContent>
      </w:r>
    </w:p>
    <w:p w14:paraId="530445BD" w14:textId="41E5966C" w:rsidR="00DE70C5" w:rsidRPr="00DE70C5" w:rsidRDefault="00DE70C5" w:rsidP="00DE70C5">
      <w:pPr>
        <w:spacing w:line="240" w:lineRule="exact"/>
        <w:jc w:val="both"/>
        <w:rPr>
          <w:rFonts w:eastAsia="Calibri"/>
          <w:color w:val="auto"/>
          <w:sz w:val="24"/>
          <w:szCs w:val="24"/>
        </w:rPr>
      </w:pPr>
      <w:r w:rsidRPr="00DE70C5">
        <w:rPr>
          <w:rFonts w:eastAsia="Calibri"/>
          <w:color w:val="auto"/>
          <w:sz w:val="24"/>
          <w:szCs w:val="24"/>
        </w:rPr>
        <w:t>The board designates the principal of the school to promptly approve or disapprove any student</w:t>
      </w:r>
      <w:r w:rsidR="00480706">
        <w:rPr>
          <w:rFonts w:eastAsia="Calibri"/>
          <w:color w:val="auto"/>
          <w:sz w:val="24"/>
          <w:szCs w:val="24"/>
        </w:rPr>
        <w:t>’</w:t>
      </w:r>
      <w:r w:rsidRPr="00DE70C5">
        <w:rPr>
          <w:rFonts w:eastAsia="Calibri"/>
          <w:color w:val="auto"/>
          <w:sz w:val="24"/>
          <w:szCs w:val="24"/>
        </w:rPr>
        <w:t>s absence of more than</w:t>
      </w:r>
      <w:ins w:id="0" w:author="Rachael OBryan" w:date="2019-05-15T10:51:00Z">
        <w:r w:rsidR="00C20D43">
          <w:rPr>
            <w:rFonts w:eastAsia="Calibri"/>
            <w:color w:val="auto"/>
            <w:sz w:val="24"/>
            <w:szCs w:val="24"/>
          </w:rPr>
          <w:t xml:space="preserve"> ten</w:t>
        </w:r>
      </w:ins>
      <w:r w:rsidRPr="00DE70C5">
        <w:rPr>
          <w:rFonts w:eastAsia="Calibri"/>
          <w:color w:val="auto"/>
          <w:sz w:val="24"/>
          <w:szCs w:val="24"/>
        </w:rPr>
        <w:t xml:space="preserve"> </w:t>
      </w:r>
      <w:ins w:id="1" w:author="Rachael OBryan" w:date="2019-05-15T10:51:00Z">
        <w:r w:rsidR="00C20D43">
          <w:rPr>
            <w:rFonts w:eastAsia="Calibri"/>
            <w:color w:val="auto"/>
            <w:sz w:val="24"/>
            <w:szCs w:val="24"/>
          </w:rPr>
          <w:t>(</w:t>
        </w:r>
      </w:ins>
      <w:r w:rsidRPr="00DE70C5">
        <w:rPr>
          <w:rFonts w:eastAsia="Calibri"/>
          <w:color w:val="auto"/>
          <w:sz w:val="24"/>
          <w:szCs w:val="24"/>
        </w:rPr>
        <w:t>10</w:t>
      </w:r>
      <w:ins w:id="2" w:author="Rachael OBryan" w:date="2019-05-15T10:51:00Z">
        <w:r w:rsidR="00C20D43">
          <w:rPr>
            <w:rFonts w:eastAsia="Calibri"/>
            <w:color w:val="auto"/>
            <w:sz w:val="24"/>
            <w:szCs w:val="24"/>
          </w:rPr>
          <w:t>)</w:t>
        </w:r>
      </w:ins>
      <w:r w:rsidRPr="00DE70C5">
        <w:rPr>
          <w:rFonts w:eastAsia="Calibri"/>
          <w:color w:val="auto"/>
          <w:sz w:val="24"/>
          <w:szCs w:val="24"/>
        </w:rPr>
        <w:t xml:space="preserve"> days in a school year.</w:t>
      </w:r>
    </w:p>
    <w:p w14:paraId="65F435C8" w14:textId="77777777" w:rsidR="00DE70C5" w:rsidRPr="00DE70C5" w:rsidRDefault="00DE70C5" w:rsidP="00DE70C5">
      <w:pPr>
        <w:spacing w:line="240" w:lineRule="exact"/>
        <w:jc w:val="both"/>
        <w:rPr>
          <w:rFonts w:eastAsia="Calibri"/>
          <w:b/>
          <w:color w:val="auto"/>
          <w:sz w:val="24"/>
          <w:szCs w:val="24"/>
        </w:rPr>
      </w:pPr>
    </w:p>
    <w:p w14:paraId="64C0167E" w14:textId="77777777" w:rsidR="00DE70C5" w:rsidRPr="00DE70C5" w:rsidRDefault="00DE70C5" w:rsidP="00DE70C5">
      <w:pPr>
        <w:spacing w:line="240" w:lineRule="exact"/>
        <w:jc w:val="both"/>
        <w:rPr>
          <w:rFonts w:eastAsia="Calibri"/>
          <w:b/>
          <w:color w:val="auto"/>
          <w:sz w:val="24"/>
          <w:szCs w:val="24"/>
        </w:rPr>
      </w:pPr>
      <w:r w:rsidRPr="00DE70C5">
        <w:rPr>
          <w:rFonts w:eastAsia="Calibri"/>
          <w:b/>
          <w:color w:val="auto"/>
          <w:sz w:val="24"/>
          <w:szCs w:val="24"/>
        </w:rPr>
        <w:t>Unlawful Absences</w:t>
      </w:r>
    </w:p>
    <w:p w14:paraId="382BBBA3" w14:textId="77777777" w:rsidR="00DE70C5" w:rsidRPr="00DE70C5" w:rsidRDefault="00DE70C5" w:rsidP="00DE70C5">
      <w:pPr>
        <w:spacing w:line="240" w:lineRule="exact"/>
        <w:jc w:val="both"/>
        <w:rPr>
          <w:rFonts w:eastAsia="Calibri"/>
          <w:b/>
          <w:color w:val="auto"/>
          <w:sz w:val="24"/>
          <w:szCs w:val="24"/>
        </w:rPr>
      </w:pPr>
    </w:p>
    <w:p w14:paraId="00CA2A38" w14:textId="0624D48C" w:rsidR="00DE70C5" w:rsidRPr="00DE70C5" w:rsidRDefault="00DE70C5" w:rsidP="00DE70C5">
      <w:pPr>
        <w:spacing w:line="240" w:lineRule="exact"/>
        <w:jc w:val="both"/>
        <w:rPr>
          <w:color w:val="auto"/>
          <w:sz w:val="24"/>
          <w:szCs w:val="24"/>
        </w:rPr>
      </w:pPr>
      <w:r w:rsidRPr="00DE70C5">
        <w:rPr>
          <w:color w:val="auto"/>
          <w:sz w:val="24"/>
          <w:szCs w:val="24"/>
        </w:rPr>
        <w:t>A student ages six to 17 years who has three</w:t>
      </w:r>
      <w:ins w:id="3" w:author="Rachael OBryan" w:date="2019-05-15T10:52:00Z">
        <w:r w:rsidR="00C20D43">
          <w:rPr>
            <w:color w:val="auto"/>
            <w:sz w:val="24"/>
            <w:szCs w:val="24"/>
          </w:rPr>
          <w:t xml:space="preserve"> (3)</w:t>
        </w:r>
      </w:ins>
      <w:r w:rsidRPr="00DE70C5">
        <w:rPr>
          <w:color w:val="auto"/>
          <w:sz w:val="24"/>
          <w:szCs w:val="24"/>
        </w:rPr>
        <w:t xml:space="preserve"> consecutive unlawful absences or a total of five </w:t>
      </w:r>
      <w:ins w:id="4" w:author="Rachael OBryan" w:date="2019-05-15T10:52:00Z">
        <w:r w:rsidR="00C20D43">
          <w:rPr>
            <w:color w:val="auto"/>
            <w:sz w:val="24"/>
            <w:szCs w:val="24"/>
          </w:rPr>
          <w:t xml:space="preserve">(5) </w:t>
        </w:r>
      </w:ins>
      <w:r w:rsidRPr="00DE70C5">
        <w:rPr>
          <w:color w:val="auto"/>
          <w:sz w:val="24"/>
          <w:szCs w:val="24"/>
        </w:rPr>
        <w:t xml:space="preserve">unlawful absences is considered truant as defined by State Board of Education regulation. </w:t>
      </w:r>
    </w:p>
    <w:p w14:paraId="66C25D30" w14:textId="77777777" w:rsidR="00DE70C5" w:rsidRPr="00DE70C5" w:rsidRDefault="00DE70C5" w:rsidP="00DE70C5">
      <w:pPr>
        <w:spacing w:line="240" w:lineRule="exact"/>
        <w:jc w:val="both"/>
        <w:rPr>
          <w:color w:val="auto"/>
          <w:sz w:val="24"/>
          <w:szCs w:val="24"/>
        </w:rPr>
      </w:pPr>
    </w:p>
    <w:p w14:paraId="497DF924" w14:textId="453CF3F3" w:rsidR="00DE70C5" w:rsidRPr="00DE70C5" w:rsidRDefault="00DE70C5" w:rsidP="00DE70C5">
      <w:pPr>
        <w:spacing w:line="240" w:lineRule="exact"/>
        <w:jc w:val="both"/>
        <w:rPr>
          <w:color w:val="auto"/>
          <w:sz w:val="24"/>
          <w:szCs w:val="24"/>
        </w:rPr>
      </w:pPr>
      <w:r w:rsidRPr="00DE70C5">
        <w:rPr>
          <w:color w:val="auto"/>
          <w:sz w:val="24"/>
          <w:szCs w:val="24"/>
        </w:rPr>
        <w:t>A student ages 12 to 17 years who fails to comply with the school’s intervention plan and accumulates two</w:t>
      </w:r>
      <w:ins w:id="5" w:author="Rachael OBryan" w:date="2019-05-15T10:52:00Z">
        <w:r w:rsidR="00C20D43">
          <w:rPr>
            <w:color w:val="auto"/>
            <w:sz w:val="24"/>
            <w:szCs w:val="24"/>
          </w:rPr>
          <w:t xml:space="preserve"> (2)</w:t>
        </w:r>
      </w:ins>
      <w:r w:rsidRPr="00DE70C5">
        <w:rPr>
          <w:color w:val="auto"/>
          <w:sz w:val="24"/>
          <w:szCs w:val="24"/>
        </w:rPr>
        <w:t xml:space="preserve"> or more additional unlawful absences is considered a habitual truant.</w:t>
      </w:r>
    </w:p>
    <w:p w14:paraId="00CBC54E" w14:textId="77777777" w:rsidR="00DE70C5" w:rsidRPr="00DE70C5" w:rsidRDefault="00DE70C5" w:rsidP="00DE70C5">
      <w:pPr>
        <w:spacing w:line="240" w:lineRule="exact"/>
        <w:jc w:val="both"/>
        <w:rPr>
          <w:color w:val="auto"/>
          <w:sz w:val="24"/>
          <w:szCs w:val="24"/>
        </w:rPr>
      </w:pPr>
    </w:p>
    <w:p w14:paraId="245CF20B" w14:textId="77777777" w:rsidR="00DE70C5" w:rsidRPr="00DE70C5" w:rsidRDefault="00DE70C5" w:rsidP="00DE70C5">
      <w:pPr>
        <w:spacing w:line="240" w:lineRule="exact"/>
        <w:jc w:val="both"/>
        <w:rPr>
          <w:color w:val="auto"/>
          <w:sz w:val="24"/>
          <w:szCs w:val="24"/>
        </w:rPr>
      </w:pPr>
      <w:r w:rsidRPr="00DE70C5">
        <w:rPr>
          <w:color w:val="auto"/>
          <w:sz w:val="24"/>
          <w:szCs w:val="24"/>
        </w:rPr>
        <w:t>When a student ages 12 to 17 years who has been through the school intervention process, has reached the level of a habitual truant, has been referred to family court, and has been placed on an order to attend school, and continues to accumulate unlawful absences, that student is considered a chronic truant.</w:t>
      </w:r>
    </w:p>
    <w:p w14:paraId="1CBE4606" w14:textId="77777777" w:rsidR="00DE70C5" w:rsidRPr="00DE70C5" w:rsidRDefault="00DE70C5" w:rsidP="00DE70C5">
      <w:pPr>
        <w:spacing w:line="240" w:lineRule="exact"/>
        <w:jc w:val="both"/>
        <w:rPr>
          <w:color w:val="auto"/>
          <w:sz w:val="24"/>
          <w:szCs w:val="24"/>
        </w:rPr>
      </w:pPr>
    </w:p>
    <w:p w14:paraId="4A9111BC" w14:textId="77777777" w:rsidR="00DE70C5" w:rsidRPr="00DE70C5" w:rsidRDefault="00DE70C5" w:rsidP="00DE70C5">
      <w:pPr>
        <w:spacing w:line="240" w:lineRule="exact"/>
        <w:jc w:val="both"/>
        <w:rPr>
          <w:i/>
          <w:color w:val="auto"/>
          <w:sz w:val="24"/>
          <w:szCs w:val="24"/>
        </w:rPr>
      </w:pPr>
      <w:r w:rsidRPr="00DE70C5">
        <w:rPr>
          <w:i/>
          <w:color w:val="auto"/>
          <w:sz w:val="24"/>
          <w:szCs w:val="24"/>
        </w:rPr>
        <w:t>Intervention</w:t>
      </w:r>
    </w:p>
    <w:p w14:paraId="3A62284F" w14:textId="77777777" w:rsidR="00DE70C5" w:rsidRPr="00DE70C5" w:rsidRDefault="00DE70C5" w:rsidP="00DE70C5">
      <w:pPr>
        <w:spacing w:line="240" w:lineRule="exact"/>
        <w:jc w:val="both"/>
        <w:rPr>
          <w:rFonts w:eastAsia="Calibri"/>
          <w:i/>
          <w:color w:val="auto"/>
          <w:sz w:val="24"/>
          <w:szCs w:val="24"/>
        </w:rPr>
      </w:pPr>
    </w:p>
    <w:p w14:paraId="62B13A1C" w14:textId="77777777" w:rsidR="00DE70C5" w:rsidRPr="00DE70C5" w:rsidRDefault="00DE70C5" w:rsidP="00DE70C5">
      <w:pPr>
        <w:spacing w:line="240" w:lineRule="exact"/>
        <w:jc w:val="both"/>
        <w:rPr>
          <w:rFonts w:eastAsia="Calibri"/>
          <w:color w:val="auto"/>
          <w:sz w:val="24"/>
          <w:szCs w:val="24"/>
        </w:rPr>
      </w:pPr>
      <w:r w:rsidRPr="00DE70C5">
        <w:rPr>
          <w:rFonts w:eastAsia="Calibri"/>
          <w:color w:val="auto"/>
          <w:sz w:val="24"/>
          <w:szCs w:val="24"/>
        </w:rPr>
        <w:t>In order to encourage and assist students in attending school regularly, the administration will administer the appropriate intervention procedures.</w:t>
      </w:r>
    </w:p>
    <w:p w14:paraId="440F3517" w14:textId="77777777" w:rsidR="00DE70C5" w:rsidRPr="00DE70C5" w:rsidRDefault="00DE70C5" w:rsidP="00DE70C5">
      <w:pPr>
        <w:spacing w:line="240" w:lineRule="exact"/>
        <w:jc w:val="both"/>
        <w:rPr>
          <w:rFonts w:eastAsia="Calibri"/>
          <w:color w:val="auto"/>
          <w:sz w:val="24"/>
          <w:szCs w:val="24"/>
        </w:rPr>
      </w:pPr>
    </w:p>
    <w:p w14:paraId="167482EF" w14:textId="77777777" w:rsidR="00DE70C5" w:rsidRPr="00DE70C5" w:rsidRDefault="00DE70C5" w:rsidP="00DE70C5">
      <w:pPr>
        <w:spacing w:line="240" w:lineRule="exact"/>
        <w:jc w:val="both"/>
        <w:rPr>
          <w:rFonts w:eastAsia="Calibri"/>
          <w:color w:val="auto"/>
          <w:sz w:val="24"/>
          <w:szCs w:val="24"/>
        </w:rPr>
      </w:pPr>
      <w:r w:rsidRPr="00DE70C5">
        <w:rPr>
          <w:rFonts w:eastAsia="Calibri"/>
          <w:color w:val="auto"/>
          <w:sz w:val="24"/>
          <w:szCs w:val="24"/>
        </w:rPr>
        <w:t>Once a student is determined to be truant, school officials will make every reasonable effort to meet with the parent/legal guardian to identify the reasons for the student’s continued absence, including telephone calls, home visits, written messages, and emails.</w:t>
      </w:r>
    </w:p>
    <w:p w14:paraId="0ECFBA8F" w14:textId="77777777" w:rsidR="00DE70C5" w:rsidRPr="00DE70C5" w:rsidRDefault="00DE70C5" w:rsidP="00DE70C5">
      <w:pPr>
        <w:spacing w:line="240" w:lineRule="exact"/>
        <w:jc w:val="both"/>
        <w:rPr>
          <w:rFonts w:eastAsia="Calibri"/>
          <w:color w:val="auto"/>
          <w:sz w:val="24"/>
          <w:szCs w:val="24"/>
        </w:rPr>
      </w:pPr>
    </w:p>
    <w:p w14:paraId="5234A81C" w14:textId="77777777" w:rsidR="00DE70C5" w:rsidRPr="00DE70C5" w:rsidRDefault="00DE70C5" w:rsidP="00DE70C5">
      <w:pPr>
        <w:spacing w:line="240" w:lineRule="exact"/>
        <w:jc w:val="both"/>
        <w:rPr>
          <w:rFonts w:eastAsia="Calibri"/>
          <w:color w:val="auto"/>
          <w:sz w:val="24"/>
          <w:szCs w:val="24"/>
        </w:rPr>
      </w:pPr>
      <w:r w:rsidRPr="00DE70C5">
        <w:rPr>
          <w:rFonts w:eastAsia="Calibri"/>
          <w:color w:val="auto"/>
          <w:sz w:val="24"/>
          <w:szCs w:val="24"/>
        </w:rPr>
        <w:t>A written intervention plan will be developed by school administrators in conjunction with the student and the parent/legal guardian. The intervention plan must include, but is not limited to, the following:</w:t>
      </w:r>
    </w:p>
    <w:p w14:paraId="492221CC" w14:textId="77777777" w:rsidR="00DE70C5" w:rsidRPr="00DE70C5" w:rsidRDefault="00DE70C5" w:rsidP="00DE70C5">
      <w:pPr>
        <w:spacing w:line="240" w:lineRule="exact"/>
        <w:jc w:val="both"/>
        <w:rPr>
          <w:rFonts w:eastAsia="Calibri"/>
          <w:color w:val="auto"/>
          <w:sz w:val="24"/>
          <w:szCs w:val="24"/>
        </w:rPr>
      </w:pPr>
    </w:p>
    <w:p w14:paraId="3D7770F7" w14:textId="77777777" w:rsidR="00DE70C5" w:rsidRPr="00DE70C5" w:rsidRDefault="00DE70C5" w:rsidP="00DE70C5">
      <w:pPr>
        <w:numPr>
          <w:ilvl w:val="0"/>
          <w:numId w:val="7"/>
        </w:numPr>
        <w:tabs>
          <w:tab w:val="clear" w:pos="360"/>
          <w:tab w:val="left" w:pos="-1440"/>
          <w:tab w:val="left" w:pos="-720"/>
        </w:tabs>
        <w:spacing w:line="240" w:lineRule="exact"/>
        <w:jc w:val="both"/>
        <w:rPr>
          <w:rFonts w:eastAsia="Calibri"/>
          <w:color w:val="auto"/>
          <w:sz w:val="24"/>
          <w:szCs w:val="24"/>
        </w:rPr>
      </w:pPr>
      <w:r w:rsidRPr="00DE70C5">
        <w:rPr>
          <w:rFonts w:eastAsia="Calibri"/>
          <w:color w:val="auto"/>
          <w:sz w:val="24"/>
          <w:szCs w:val="24"/>
        </w:rPr>
        <w:t>a designated person to lead the intervention team (may be someone from another agency)</w:t>
      </w:r>
    </w:p>
    <w:p w14:paraId="2A35961D" w14:textId="77777777" w:rsidR="00DE70C5" w:rsidRPr="00DE70C5" w:rsidRDefault="00DE70C5" w:rsidP="00DE70C5">
      <w:pPr>
        <w:numPr>
          <w:ilvl w:val="0"/>
          <w:numId w:val="7"/>
        </w:numPr>
        <w:tabs>
          <w:tab w:val="clear" w:pos="360"/>
          <w:tab w:val="left" w:pos="-1440"/>
          <w:tab w:val="left" w:pos="-720"/>
        </w:tabs>
        <w:spacing w:line="240" w:lineRule="exact"/>
        <w:jc w:val="both"/>
        <w:rPr>
          <w:rFonts w:eastAsia="Calibri"/>
          <w:color w:val="auto"/>
          <w:sz w:val="24"/>
          <w:szCs w:val="24"/>
        </w:rPr>
      </w:pPr>
      <w:r w:rsidRPr="00DE70C5">
        <w:rPr>
          <w:rFonts w:eastAsia="Calibri"/>
          <w:color w:val="auto"/>
          <w:sz w:val="24"/>
          <w:szCs w:val="24"/>
        </w:rPr>
        <w:t>reasons for the unlawful absences</w:t>
      </w:r>
    </w:p>
    <w:p w14:paraId="64CC9CF7" w14:textId="77777777" w:rsidR="00DE70C5" w:rsidRPr="00DE70C5" w:rsidRDefault="00DE70C5" w:rsidP="00DE70C5">
      <w:pPr>
        <w:numPr>
          <w:ilvl w:val="0"/>
          <w:numId w:val="7"/>
        </w:numPr>
        <w:tabs>
          <w:tab w:val="clear" w:pos="360"/>
          <w:tab w:val="left" w:pos="-1440"/>
          <w:tab w:val="left" w:pos="-720"/>
        </w:tabs>
        <w:spacing w:line="240" w:lineRule="exact"/>
        <w:jc w:val="both"/>
        <w:rPr>
          <w:rFonts w:eastAsia="Calibri"/>
          <w:color w:val="auto"/>
          <w:sz w:val="24"/>
          <w:szCs w:val="24"/>
        </w:rPr>
      </w:pPr>
      <w:r w:rsidRPr="00DE70C5">
        <w:rPr>
          <w:rFonts w:eastAsia="Calibri"/>
          <w:color w:val="auto"/>
          <w:sz w:val="24"/>
          <w:szCs w:val="24"/>
        </w:rPr>
        <w:t>actions the parent/legal guardian and student will take to resolve the causes of the unlawful absences</w:t>
      </w:r>
    </w:p>
    <w:p w14:paraId="18AEA60C" w14:textId="77777777" w:rsidR="00DE70C5" w:rsidRPr="00DE70C5" w:rsidRDefault="00DE70C5" w:rsidP="00DE70C5">
      <w:pPr>
        <w:numPr>
          <w:ilvl w:val="0"/>
          <w:numId w:val="7"/>
        </w:numPr>
        <w:tabs>
          <w:tab w:val="clear" w:pos="360"/>
          <w:tab w:val="left" w:pos="-1440"/>
          <w:tab w:val="left" w:pos="-720"/>
        </w:tabs>
        <w:spacing w:line="240" w:lineRule="exact"/>
        <w:jc w:val="both"/>
        <w:rPr>
          <w:rFonts w:eastAsia="Calibri"/>
          <w:color w:val="auto"/>
          <w:sz w:val="24"/>
          <w:szCs w:val="24"/>
        </w:rPr>
      </w:pPr>
      <w:r w:rsidRPr="00DE70C5">
        <w:rPr>
          <w:rFonts w:eastAsia="Calibri"/>
          <w:color w:val="auto"/>
          <w:sz w:val="24"/>
          <w:szCs w:val="24"/>
        </w:rPr>
        <w:t>documentation of referrals to appropriate service providers and, if available, alternative school and community-based programs</w:t>
      </w:r>
    </w:p>
    <w:p w14:paraId="7F24C690" w14:textId="77777777" w:rsidR="00DE70C5" w:rsidRPr="00DE70C5" w:rsidRDefault="00DE70C5" w:rsidP="00DE70C5">
      <w:pPr>
        <w:numPr>
          <w:ilvl w:val="0"/>
          <w:numId w:val="7"/>
        </w:numPr>
        <w:tabs>
          <w:tab w:val="clear" w:pos="360"/>
          <w:tab w:val="left" w:pos="-1440"/>
          <w:tab w:val="left" w:pos="-720"/>
        </w:tabs>
        <w:spacing w:line="240" w:lineRule="exact"/>
        <w:jc w:val="both"/>
        <w:rPr>
          <w:rFonts w:eastAsia="Calibri"/>
          <w:color w:val="auto"/>
          <w:sz w:val="24"/>
          <w:szCs w:val="24"/>
        </w:rPr>
      </w:pPr>
      <w:r w:rsidRPr="00DE70C5">
        <w:rPr>
          <w:rFonts w:eastAsia="Calibri"/>
          <w:color w:val="auto"/>
          <w:sz w:val="24"/>
          <w:szCs w:val="24"/>
        </w:rPr>
        <w:t>actions to be taken by intervention team members</w:t>
      </w:r>
    </w:p>
    <w:p w14:paraId="40E288F5" w14:textId="77777777" w:rsidR="00DE70C5" w:rsidRPr="00DE70C5" w:rsidRDefault="00DE70C5" w:rsidP="00DE70C5">
      <w:pPr>
        <w:numPr>
          <w:ilvl w:val="0"/>
          <w:numId w:val="7"/>
        </w:numPr>
        <w:tabs>
          <w:tab w:val="clear" w:pos="360"/>
          <w:tab w:val="left" w:pos="-1440"/>
          <w:tab w:val="left" w:pos="-720"/>
        </w:tabs>
        <w:spacing w:line="240" w:lineRule="exact"/>
        <w:jc w:val="both"/>
        <w:rPr>
          <w:rFonts w:eastAsia="Calibri"/>
          <w:color w:val="auto"/>
          <w:sz w:val="24"/>
          <w:szCs w:val="24"/>
        </w:rPr>
      </w:pPr>
      <w:r w:rsidRPr="00DE70C5">
        <w:rPr>
          <w:rFonts w:eastAsia="Calibri"/>
          <w:color w:val="auto"/>
          <w:sz w:val="24"/>
          <w:szCs w:val="24"/>
        </w:rPr>
        <w:t>actions to be taken in the event unlawful absences continue</w:t>
      </w:r>
    </w:p>
    <w:p w14:paraId="4DAD0894" w14:textId="77777777" w:rsidR="00DE70C5" w:rsidRPr="00DE70C5" w:rsidRDefault="00DE70C5" w:rsidP="00DE70C5">
      <w:pPr>
        <w:numPr>
          <w:ilvl w:val="0"/>
          <w:numId w:val="7"/>
        </w:numPr>
        <w:tabs>
          <w:tab w:val="clear" w:pos="360"/>
          <w:tab w:val="left" w:pos="-1440"/>
          <w:tab w:val="left" w:pos="-720"/>
        </w:tabs>
        <w:spacing w:line="240" w:lineRule="exact"/>
        <w:jc w:val="both"/>
        <w:rPr>
          <w:rFonts w:eastAsia="Calibri"/>
          <w:color w:val="auto"/>
          <w:sz w:val="24"/>
          <w:szCs w:val="24"/>
        </w:rPr>
      </w:pPr>
      <w:r w:rsidRPr="00DE70C5">
        <w:rPr>
          <w:rFonts w:eastAsia="Calibri"/>
          <w:color w:val="auto"/>
          <w:sz w:val="24"/>
          <w:szCs w:val="24"/>
        </w:rPr>
        <w:t>signature of parent/legal guardian or evidence that attempts were made to include them</w:t>
      </w:r>
    </w:p>
    <w:p w14:paraId="022EECFC" w14:textId="77777777" w:rsidR="00DE70C5" w:rsidRPr="00DE70C5" w:rsidRDefault="00DE70C5" w:rsidP="00DE70C5">
      <w:pPr>
        <w:numPr>
          <w:ilvl w:val="0"/>
          <w:numId w:val="7"/>
        </w:numPr>
        <w:tabs>
          <w:tab w:val="clear" w:pos="360"/>
          <w:tab w:val="left" w:pos="-1440"/>
          <w:tab w:val="left" w:pos="-720"/>
        </w:tabs>
        <w:spacing w:line="240" w:lineRule="exact"/>
        <w:jc w:val="both"/>
        <w:rPr>
          <w:rFonts w:eastAsia="Calibri"/>
          <w:color w:val="auto"/>
          <w:sz w:val="24"/>
          <w:szCs w:val="24"/>
        </w:rPr>
      </w:pPr>
      <w:r w:rsidRPr="00DE70C5">
        <w:rPr>
          <w:rFonts w:eastAsia="Calibri"/>
          <w:color w:val="auto"/>
          <w:sz w:val="24"/>
          <w:szCs w:val="24"/>
        </w:rPr>
        <w:t>documentation of involvement of team members</w:t>
      </w:r>
    </w:p>
    <w:p w14:paraId="5D464381" w14:textId="77777777" w:rsidR="00DE70C5" w:rsidRPr="00DE70C5" w:rsidRDefault="00DE70C5" w:rsidP="00DE70C5">
      <w:pPr>
        <w:numPr>
          <w:ilvl w:val="0"/>
          <w:numId w:val="7"/>
        </w:numPr>
        <w:tabs>
          <w:tab w:val="clear" w:pos="360"/>
          <w:tab w:val="left" w:pos="-1440"/>
          <w:tab w:val="left" w:pos="-720"/>
        </w:tabs>
        <w:spacing w:line="240" w:lineRule="exact"/>
        <w:jc w:val="both"/>
        <w:rPr>
          <w:rFonts w:eastAsia="Calibri"/>
          <w:color w:val="auto"/>
          <w:sz w:val="24"/>
          <w:szCs w:val="24"/>
        </w:rPr>
      </w:pPr>
      <w:r w:rsidRPr="00DE70C5">
        <w:rPr>
          <w:rFonts w:eastAsia="Calibri"/>
          <w:color w:val="auto"/>
          <w:sz w:val="24"/>
          <w:szCs w:val="24"/>
        </w:rPr>
        <w:t>guidelines for making revisions to the plan</w:t>
      </w:r>
    </w:p>
    <w:p w14:paraId="6B98A266" w14:textId="77777777" w:rsidR="00DE70C5" w:rsidRPr="00DE70C5" w:rsidRDefault="00DE70C5" w:rsidP="00DE70C5">
      <w:pPr>
        <w:spacing w:line="240" w:lineRule="exact"/>
        <w:jc w:val="both"/>
        <w:rPr>
          <w:rFonts w:eastAsia="Calibri"/>
          <w:color w:val="auto"/>
          <w:sz w:val="24"/>
          <w:szCs w:val="24"/>
        </w:rPr>
      </w:pPr>
    </w:p>
    <w:p w14:paraId="599B2188" w14:textId="77777777" w:rsidR="00DE70C5" w:rsidRPr="00DE70C5" w:rsidRDefault="00DE70C5" w:rsidP="00DE70C5">
      <w:pPr>
        <w:spacing w:line="240" w:lineRule="exact"/>
        <w:jc w:val="both"/>
        <w:rPr>
          <w:rFonts w:eastAsia="Calibri"/>
          <w:color w:val="auto"/>
          <w:sz w:val="24"/>
          <w:szCs w:val="24"/>
        </w:rPr>
      </w:pPr>
      <w:r w:rsidRPr="00DE70C5">
        <w:rPr>
          <w:rFonts w:eastAsia="Calibri"/>
          <w:color w:val="auto"/>
          <w:sz w:val="24"/>
          <w:szCs w:val="24"/>
        </w:rPr>
        <w:t>School officials may utilize a team intervention approach to include representatives from social services, community mental health, substance abuse and prevention, and other persons deemed appropriate in formulating the intervention plans.</w:t>
      </w:r>
    </w:p>
    <w:p w14:paraId="2F624FA0" w14:textId="77777777" w:rsidR="00DE70C5" w:rsidRPr="00DE70C5" w:rsidRDefault="00DE70C5" w:rsidP="00DE70C5">
      <w:pPr>
        <w:spacing w:line="240" w:lineRule="exact"/>
        <w:jc w:val="both"/>
        <w:rPr>
          <w:rFonts w:eastAsia="Calibri"/>
          <w:iCs/>
          <w:color w:val="auto"/>
          <w:sz w:val="24"/>
          <w:szCs w:val="24"/>
        </w:rPr>
      </w:pPr>
    </w:p>
    <w:p w14:paraId="2F5FAE9B" w14:textId="77777777" w:rsidR="00A47BE8" w:rsidRDefault="00A47BE8" w:rsidP="00DE70C5">
      <w:pPr>
        <w:spacing w:line="240" w:lineRule="exact"/>
        <w:jc w:val="both"/>
        <w:rPr>
          <w:ins w:id="6" w:author="Tiffany Richardson" w:date="2019-07-15T05:56:00Z"/>
          <w:rFonts w:eastAsia="Calibri"/>
          <w:i/>
          <w:iCs/>
          <w:color w:val="auto"/>
          <w:sz w:val="24"/>
          <w:szCs w:val="24"/>
        </w:rPr>
      </w:pPr>
    </w:p>
    <w:p w14:paraId="04BA389E" w14:textId="77777777" w:rsidR="00A47BE8" w:rsidRDefault="00A47BE8" w:rsidP="00DE70C5">
      <w:pPr>
        <w:spacing w:line="240" w:lineRule="exact"/>
        <w:jc w:val="both"/>
        <w:rPr>
          <w:ins w:id="7" w:author="Tiffany Richardson" w:date="2019-07-15T05:56:00Z"/>
          <w:rFonts w:eastAsia="Calibri"/>
          <w:i/>
          <w:iCs/>
          <w:color w:val="auto"/>
          <w:sz w:val="24"/>
          <w:szCs w:val="24"/>
        </w:rPr>
      </w:pPr>
    </w:p>
    <w:p w14:paraId="771AC3BC" w14:textId="77777777" w:rsidR="00A47BE8" w:rsidRDefault="00A47BE8" w:rsidP="00DE70C5">
      <w:pPr>
        <w:spacing w:line="240" w:lineRule="exact"/>
        <w:jc w:val="both"/>
        <w:rPr>
          <w:ins w:id="8" w:author="Tiffany Richardson" w:date="2019-07-15T05:56:00Z"/>
          <w:rFonts w:eastAsia="Calibri"/>
          <w:i/>
          <w:iCs/>
          <w:color w:val="auto"/>
          <w:sz w:val="24"/>
          <w:szCs w:val="24"/>
        </w:rPr>
      </w:pPr>
    </w:p>
    <w:p w14:paraId="58D4084B" w14:textId="77777777" w:rsidR="00A47BE8" w:rsidRDefault="00A47BE8" w:rsidP="00DE70C5">
      <w:pPr>
        <w:spacing w:line="240" w:lineRule="exact"/>
        <w:jc w:val="both"/>
        <w:rPr>
          <w:ins w:id="9" w:author="Tiffany Richardson" w:date="2019-07-15T05:56:00Z"/>
          <w:rFonts w:eastAsia="Calibri"/>
          <w:i/>
          <w:iCs/>
          <w:color w:val="auto"/>
          <w:sz w:val="24"/>
          <w:szCs w:val="24"/>
        </w:rPr>
      </w:pPr>
    </w:p>
    <w:p w14:paraId="594F0EF8" w14:textId="77777777" w:rsidR="00A47BE8" w:rsidRDefault="00A47BE8" w:rsidP="00DE70C5">
      <w:pPr>
        <w:spacing w:line="240" w:lineRule="exact"/>
        <w:jc w:val="both"/>
        <w:rPr>
          <w:ins w:id="10" w:author="Tiffany Richardson" w:date="2019-07-15T05:56:00Z"/>
          <w:rFonts w:eastAsia="Calibri"/>
          <w:i/>
          <w:iCs/>
          <w:color w:val="auto"/>
          <w:sz w:val="24"/>
          <w:szCs w:val="24"/>
        </w:rPr>
      </w:pPr>
    </w:p>
    <w:p w14:paraId="69957235" w14:textId="77777777" w:rsidR="00DE70C5" w:rsidRPr="00DE70C5" w:rsidRDefault="00DE70C5" w:rsidP="00DE70C5">
      <w:pPr>
        <w:spacing w:line="240" w:lineRule="exact"/>
        <w:jc w:val="both"/>
        <w:rPr>
          <w:rFonts w:eastAsia="Calibri"/>
          <w:i/>
          <w:iCs/>
          <w:color w:val="auto"/>
          <w:sz w:val="24"/>
          <w:szCs w:val="24"/>
        </w:rPr>
      </w:pPr>
      <w:r w:rsidRPr="00DE70C5">
        <w:rPr>
          <w:rFonts w:eastAsia="Calibri"/>
          <w:i/>
          <w:iCs/>
          <w:color w:val="auto"/>
          <w:sz w:val="24"/>
          <w:szCs w:val="24"/>
        </w:rPr>
        <w:lastRenderedPageBreak/>
        <w:t>Referrals and judicial intervention</w:t>
      </w:r>
    </w:p>
    <w:p w14:paraId="254B473A" w14:textId="77777777" w:rsidR="00DE70C5" w:rsidRPr="00DE70C5" w:rsidRDefault="00DE70C5" w:rsidP="00DE70C5">
      <w:pPr>
        <w:spacing w:line="240" w:lineRule="exact"/>
        <w:jc w:val="both"/>
        <w:rPr>
          <w:rFonts w:eastAsia="Calibri"/>
          <w:color w:val="auto"/>
          <w:sz w:val="24"/>
          <w:szCs w:val="24"/>
        </w:rPr>
      </w:pPr>
    </w:p>
    <w:p w14:paraId="53F84C18" w14:textId="77777777" w:rsidR="00DE70C5" w:rsidRPr="00DE70C5" w:rsidDel="00C20D43" w:rsidRDefault="00DE70C5" w:rsidP="00DE70C5">
      <w:pPr>
        <w:spacing w:line="240" w:lineRule="exact"/>
        <w:jc w:val="both"/>
        <w:rPr>
          <w:del w:id="11" w:author="Rachael OBryan" w:date="2019-05-15T10:50:00Z"/>
          <w:rFonts w:eastAsia="Calibri"/>
          <w:color w:val="auto"/>
          <w:sz w:val="24"/>
          <w:szCs w:val="24"/>
        </w:rPr>
      </w:pPr>
      <w:r w:rsidRPr="00DE70C5">
        <w:rPr>
          <w:rFonts w:eastAsia="Calibri"/>
          <w:color w:val="auto"/>
          <w:sz w:val="24"/>
          <w:szCs w:val="24"/>
        </w:rPr>
        <w:t xml:space="preserve">The district will not refer a child ages six to 17 years to the family court to be placed on an order to attend school prior to the written intervention plan being completed by the school with the parent/legal guardian. The district will not use a consent order </w:t>
      </w:r>
      <w:del w:id="12" w:author="Tara McCall" w:date="2019-03-13T10:22:00Z">
        <w:r w:rsidRPr="00DE70C5" w:rsidDel="00480706">
          <w:rPr>
            <w:rFonts w:eastAsia="Calibri"/>
            <w:color w:val="auto"/>
            <w:sz w:val="24"/>
            <w:szCs w:val="24"/>
          </w:rPr>
          <w:delText xml:space="preserve">from any local school or district </w:delText>
        </w:r>
      </w:del>
      <w:r w:rsidRPr="00DE70C5">
        <w:rPr>
          <w:rFonts w:eastAsia="Calibri"/>
          <w:color w:val="auto"/>
          <w:sz w:val="24"/>
          <w:szCs w:val="24"/>
        </w:rPr>
        <w:t>as an intervention plan.</w:t>
      </w:r>
    </w:p>
    <w:p w14:paraId="778C0E41" w14:textId="77777777" w:rsidR="00DE70C5" w:rsidRPr="00DE70C5" w:rsidRDefault="00DE70C5" w:rsidP="00DE70C5">
      <w:pPr>
        <w:spacing w:line="240" w:lineRule="exact"/>
        <w:jc w:val="both"/>
        <w:rPr>
          <w:rFonts w:eastAsia="Calibri"/>
          <w:color w:val="auto"/>
          <w:sz w:val="24"/>
          <w:szCs w:val="24"/>
        </w:rPr>
      </w:pPr>
    </w:p>
    <w:p w14:paraId="530BD623" w14:textId="77777777" w:rsidR="00DE70C5" w:rsidRPr="00DE70C5" w:rsidRDefault="00DE70C5" w:rsidP="00DE70C5">
      <w:pPr>
        <w:spacing w:line="240" w:lineRule="exact"/>
        <w:jc w:val="both"/>
        <w:rPr>
          <w:rFonts w:eastAsia="Calibri"/>
          <w:color w:val="auto"/>
          <w:sz w:val="24"/>
          <w:szCs w:val="24"/>
        </w:rPr>
      </w:pPr>
      <w:r w:rsidRPr="00DE70C5">
        <w:rPr>
          <w:rFonts w:eastAsia="Calibri"/>
          <w:color w:val="auto"/>
          <w:sz w:val="24"/>
          <w:szCs w:val="24"/>
        </w:rPr>
        <w:t xml:space="preserve">Refusal by the parent/legal guardian to cooperate with school intervention plans can result in a referral of the student to family court and the filing of a report against the parent/legal guardian with </w:t>
      </w:r>
      <w:del w:id="13" w:author="Tara McCall" w:date="2019-03-13T10:23:00Z">
        <w:r w:rsidRPr="00DE70C5" w:rsidDel="00480706">
          <w:rPr>
            <w:rFonts w:eastAsia="Calibri"/>
            <w:color w:val="auto"/>
            <w:sz w:val="24"/>
            <w:szCs w:val="24"/>
          </w:rPr>
          <w:delText>social services</w:delText>
        </w:r>
      </w:del>
      <w:ins w:id="14" w:author="Tara McCall" w:date="2019-03-13T10:23:00Z">
        <w:r w:rsidR="00480706">
          <w:rPr>
            <w:rFonts w:eastAsia="Calibri"/>
            <w:color w:val="auto"/>
            <w:sz w:val="24"/>
            <w:szCs w:val="24"/>
          </w:rPr>
          <w:t>the South Carolina Department of Social Services</w:t>
        </w:r>
      </w:ins>
      <w:r w:rsidRPr="00DE70C5">
        <w:rPr>
          <w:rFonts w:eastAsia="Calibri"/>
          <w:color w:val="auto"/>
          <w:sz w:val="24"/>
          <w:szCs w:val="24"/>
        </w:rPr>
        <w:t xml:space="preserve"> in accordance with law. </w:t>
      </w:r>
    </w:p>
    <w:p w14:paraId="0822E6BE" w14:textId="77777777" w:rsidR="00DE70C5" w:rsidRPr="00DE70C5" w:rsidRDefault="00DE70C5" w:rsidP="00DE70C5">
      <w:pPr>
        <w:spacing w:line="240" w:lineRule="exact"/>
        <w:jc w:val="both"/>
        <w:rPr>
          <w:rFonts w:eastAsia="Calibri"/>
          <w:color w:val="auto"/>
          <w:sz w:val="24"/>
          <w:szCs w:val="24"/>
        </w:rPr>
      </w:pPr>
    </w:p>
    <w:p w14:paraId="3DFABB53" w14:textId="77777777" w:rsidR="00DE70C5" w:rsidRPr="00DE70C5" w:rsidRDefault="00DE70C5" w:rsidP="00DE70C5">
      <w:pPr>
        <w:spacing w:line="240" w:lineRule="exact"/>
        <w:jc w:val="both"/>
        <w:rPr>
          <w:rFonts w:eastAsia="Calibri"/>
          <w:color w:val="auto"/>
          <w:sz w:val="24"/>
          <w:szCs w:val="24"/>
        </w:rPr>
      </w:pPr>
      <w:r w:rsidRPr="00DE70C5">
        <w:rPr>
          <w:rFonts w:eastAsia="Calibri"/>
          <w:color w:val="auto"/>
          <w:sz w:val="24"/>
          <w:szCs w:val="24"/>
        </w:rPr>
        <w:t>The district will inform the parent/legal guardian and/or the student of their right to have legal representation and their right to a trial.</w:t>
      </w:r>
    </w:p>
    <w:p w14:paraId="56F130C0" w14:textId="77777777" w:rsidR="00DE70C5" w:rsidRPr="00DE70C5" w:rsidRDefault="00DE70C5" w:rsidP="00DE70C5">
      <w:pPr>
        <w:spacing w:line="240" w:lineRule="exact"/>
        <w:jc w:val="both"/>
        <w:rPr>
          <w:rFonts w:eastAsia="Calibri"/>
          <w:color w:val="auto"/>
          <w:sz w:val="24"/>
          <w:szCs w:val="24"/>
        </w:rPr>
      </w:pPr>
    </w:p>
    <w:p w14:paraId="7DE8082B" w14:textId="77777777" w:rsidR="00DE70C5" w:rsidRPr="00DE70C5" w:rsidRDefault="00DE70C5" w:rsidP="00DE70C5">
      <w:pPr>
        <w:spacing w:line="240" w:lineRule="exact"/>
        <w:jc w:val="both"/>
        <w:rPr>
          <w:rFonts w:eastAsia="Calibri"/>
          <w:color w:val="auto"/>
          <w:sz w:val="24"/>
          <w:szCs w:val="24"/>
        </w:rPr>
      </w:pPr>
      <w:r w:rsidRPr="00DE70C5">
        <w:rPr>
          <w:rFonts w:eastAsia="Calibri"/>
          <w:color w:val="auto"/>
          <w:sz w:val="24"/>
          <w:szCs w:val="24"/>
        </w:rPr>
        <w:t xml:space="preserve">If </w:t>
      </w:r>
      <w:del w:id="15" w:author="Tara McCall" w:date="2019-03-13T10:23:00Z">
        <w:r w:rsidRPr="00DE70C5" w:rsidDel="00480706">
          <w:rPr>
            <w:rFonts w:eastAsia="Calibri"/>
            <w:color w:val="auto"/>
            <w:sz w:val="24"/>
            <w:szCs w:val="24"/>
          </w:rPr>
          <w:delText>the situation</w:delText>
        </w:r>
      </w:del>
      <w:ins w:id="16" w:author="Tara McCall" w:date="2019-03-13T10:23:00Z">
        <w:r w:rsidR="00480706">
          <w:rPr>
            <w:rFonts w:eastAsia="Calibri"/>
            <w:color w:val="auto"/>
            <w:sz w:val="24"/>
            <w:szCs w:val="24"/>
          </w:rPr>
          <w:t>absences</w:t>
        </w:r>
      </w:ins>
      <w:r w:rsidRPr="00DE70C5">
        <w:rPr>
          <w:rFonts w:eastAsia="Calibri"/>
          <w:color w:val="auto"/>
          <w:sz w:val="24"/>
          <w:szCs w:val="24"/>
        </w:rPr>
        <w:t xml:space="preserve"> continue</w:t>
      </w:r>
      <w:del w:id="17" w:author="Tara McCall" w:date="2019-03-13T10:23:00Z">
        <w:r w:rsidRPr="00DE70C5" w:rsidDel="00480706">
          <w:rPr>
            <w:rFonts w:eastAsia="Calibri"/>
            <w:color w:val="auto"/>
            <w:sz w:val="24"/>
            <w:szCs w:val="24"/>
          </w:rPr>
          <w:delText>s</w:delText>
        </w:r>
      </w:del>
      <w:r w:rsidRPr="00DE70C5">
        <w:rPr>
          <w:rFonts w:eastAsia="Calibri"/>
          <w:color w:val="auto"/>
          <w:sz w:val="24"/>
          <w:szCs w:val="24"/>
        </w:rPr>
        <w:t xml:space="preserve"> to </w:t>
      </w:r>
      <w:del w:id="18" w:author="Tara McCall" w:date="2019-03-13T10:23:00Z">
        <w:r w:rsidRPr="00DE70C5" w:rsidDel="00480706">
          <w:rPr>
            <w:rFonts w:eastAsia="Calibri"/>
            <w:color w:val="auto"/>
            <w:sz w:val="24"/>
            <w:szCs w:val="24"/>
          </w:rPr>
          <w:delText xml:space="preserve">where </w:delText>
        </w:r>
      </w:del>
      <w:r w:rsidRPr="00DE70C5">
        <w:rPr>
          <w:rFonts w:eastAsia="Calibri"/>
          <w:color w:val="auto"/>
          <w:sz w:val="24"/>
          <w:szCs w:val="24"/>
        </w:rPr>
        <w:t>the</w:t>
      </w:r>
      <w:ins w:id="19" w:author="Tara McCall" w:date="2019-03-13T10:23:00Z">
        <w:r w:rsidR="00480706">
          <w:rPr>
            <w:rFonts w:eastAsia="Calibri"/>
            <w:color w:val="auto"/>
            <w:sz w:val="24"/>
            <w:szCs w:val="24"/>
          </w:rPr>
          <w:t xml:space="preserve"> point a</w:t>
        </w:r>
      </w:ins>
      <w:r w:rsidRPr="00DE70C5">
        <w:rPr>
          <w:rFonts w:eastAsia="Calibri"/>
          <w:color w:val="auto"/>
          <w:sz w:val="24"/>
          <w:szCs w:val="24"/>
        </w:rPr>
        <w:t xml:space="preserve"> student is classified as a habitual truant, school officials may file a petition for a school attendance order. Once a school attendance order has been issued by the family court and the student continues to accumulate absences to the point of becoming a chronic truant, school officials may refer the case back to family court. The school and district will exhaust all reasonable alternatives prior to petitioning the family court to hold the student and/or parent/legal guardian in contempt of court.</w:t>
      </w:r>
    </w:p>
    <w:p w14:paraId="498E5255" w14:textId="77777777" w:rsidR="00DE70C5" w:rsidRPr="00DE70C5" w:rsidRDefault="00DE70C5" w:rsidP="00DE70C5">
      <w:pPr>
        <w:spacing w:line="240" w:lineRule="exact"/>
        <w:jc w:val="both"/>
        <w:rPr>
          <w:rFonts w:eastAsia="Calibri"/>
          <w:color w:val="auto"/>
          <w:sz w:val="24"/>
          <w:szCs w:val="24"/>
        </w:rPr>
      </w:pPr>
    </w:p>
    <w:p w14:paraId="73F95254" w14:textId="77777777" w:rsidR="00DE70C5" w:rsidRPr="00DE70C5" w:rsidRDefault="00DE70C5" w:rsidP="00DE70C5">
      <w:pPr>
        <w:spacing w:line="240" w:lineRule="exact"/>
        <w:jc w:val="both"/>
        <w:rPr>
          <w:rFonts w:eastAsia="Calibri"/>
          <w:i/>
          <w:iCs/>
          <w:color w:val="auto"/>
          <w:sz w:val="24"/>
          <w:szCs w:val="24"/>
        </w:rPr>
      </w:pPr>
      <w:r w:rsidRPr="00DE70C5">
        <w:rPr>
          <w:rFonts w:eastAsia="Calibri"/>
          <w:i/>
          <w:iCs/>
          <w:color w:val="auto"/>
          <w:sz w:val="24"/>
          <w:szCs w:val="24"/>
        </w:rPr>
        <w:t>Transfer to another school</w:t>
      </w:r>
    </w:p>
    <w:p w14:paraId="3ED85D59" w14:textId="77777777" w:rsidR="00DE70C5" w:rsidRPr="00DE70C5" w:rsidRDefault="00DE70C5" w:rsidP="00DE70C5">
      <w:pPr>
        <w:spacing w:line="240" w:lineRule="exact"/>
        <w:jc w:val="both"/>
        <w:rPr>
          <w:rFonts w:eastAsia="Calibri"/>
          <w:color w:val="auto"/>
          <w:sz w:val="24"/>
          <w:szCs w:val="24"/>
        </w:rPr>
      </w:pPr>
    </w:p>
    <w:p w14:paraId="0D81EA7D" w14:textId="77777777" w:rsidR="00DE70C5" w:rsidRPr="00DE70C5" w:rsidRDefault="00DE70C5" w:rsidP="00DE70C5">
      <w:pPr>
        <w:spacing w:line="240" w:lineRule="exact"/>
        <w:jc w:val="both"/>
        <w:rPr>
          <w:rFonts w:eastAsia="Calibri"/>
          <w:color w:val="auto"/>
          <w:sz w:val="24"/>
          <w:szCs w:val="24"/>
        </w:rPr>
      </w:pPr>
      <w:r w:rsidRPr="00DE70C5">
        <w:rPr>
          <w:rFonts w:eastAsia="Calibri"/>
          <w:color w:val="auto"/>
          <w:sz w:val="24"/>
          <w:szCs w:val="24"/>
        </w:rPr>
        <w:t>If a student transfers to another public school in the state, the district will forward the student’s intervention plan to the receiving school.</w:t>
      </w:r>
    </w:p>
    <w:p w14:paraId="4C0D7801" w14:textId="77777777" w:rsidR="00DE70C5" w:rsidRPr="00DE70C5" w:rsidRDefault="00DE70C5" w:rsidP="00DE70C5">
      <w:pPr>
        <w:spacing w:line="240" w:lineRule="exact"/>
        <w:jc w:val="both"/>
        <w:rPr>
          <w:rFonts w:eastAsia="Calibri"/>
          <w:color w:val="auto"/>
          <w:sz w:val="24"/>
          <w:szCs w:val="24"/>
        </w:rPr>
      </w:pPr>
    </w:p>
    <w:p w14:paraId="3BC199DA" w14:textId="77777777" w:rsidR="00DE70C5" w:rsidRPr="00DE70C5" w:rsidRDefault="00DE70C5" w:rsidP="00DE70C5">
      <w:pPr>
        <w:spacing w:line="240" w:lineRule="exact"/>
        <w:jc w:val="both"/>
        <w:rPr>
          <w:rFonts w:eastAsia="Calibri"/>
          <w:b/>
          <w:bCs/>
          <w:color w:val="auto"/>
          <w:sz w:val="24"/>
          <w:szCs w:val="24"/>
        </w:rPr>
      </w:pPr>
      <w:r w:rsidRPr="00DE70C5">
        <w:rPr>
          <w:rFonts w:eastAsia="Calibri"/>
          <w:b/>
          <w:bCs/>
          <w:color w:val="auto"/>
          <w:sz w:val="24"/>
          <w:szCs w:val="24"/>
        </w:rPr>
        <w:t>Approval of Absences in Excess of 10 Days</w:t>
      </w:r>
    </w:p>
    <w:p w14:paraId="0D3811B9" w14:textId="77777777" w:rsidR="00DE70C5" w:rsidRPr="00DE70C5" w:rsidRDefault="00DE70C5" w:rsidP="00DE70C5">
      <w:pPr>
        <w:spacing w:line="240" w:lineRule="exact"/>
        <w:jc w:val="both"/>
        <w:rPr>
          <w:rFonts w:eastAsia="Calibri"/>
          <w:color w:val="auto"/>
          <w:sz w:val="24"/>
          <w:szCs w:val="24"/>
        </w:rPr>
      </w:pPr>
    </w:p>
    <w:p w14:paraId="3B0C8B4C" w14:textId="5CB6F117" w:rsidR="00DE70C5" w:rsidRPr="00DE70C5" w:rsidRDefault="00DE70C5" w:rsidP="00DE70C5">
      <w:pPr>
        <w:spacing w:line="240" w:lineRule="exact"/>
        <w:jc w:val="both"/>
        <w:rPr>
          <w:rFonts w:eastAsia="Calibri"/>
          <w:color w:val="auto"/>
          <w:sz w:val="24"/>
          <w:szCs w:val="24"/>
        </w:rPr>
      </w:pPr>
      <w:r w:rsidRPr="00DE70C5">
        <w:rPr>
          <w:rFonts w:eastAsia="Calibri"/>
          <w:color w:val="auto"/>
          <w:sz w:val="24"/>
          <w:szCs w:val="24"/>
        </w:rPr>
        <w:t>After</w:t>
      </w:r>
      <w:ins w:id="20" w:author="Rachael OBryan" w:date="2019-05-15T10:54:00Z">
        <w:r w:rsidR="00C20D43">
          <w:rPr>
            <w:rFonts w:eastAsia="Calibri"/>
            <w:color w:val="auto"/>
            <w:sz w:val="24"/>
            <w:szCs w:val="24"/>
          </w:rPr>
          <w:t xml:space="preserve"> ten</w:t>
        </w:r>
      </w:ins>
      <w:r w:rsidRPr="00DE70C5">
        <w:rPr>
          <w:rFonts w:eastAsia="Calibri"/>
          <w:color w:val="auto"/>
          <w:sz w:val="24"/>
          <w:szCs w:val="24"/>
        </w:rPr>
        <w:t xml:space="preserve"> </w:t>
      </w:r>
      <w:ins w:id="21" w:author="Rachael OBryan" w:date="2019-05-15T10:54:00Z">
        <w:r w:rsidR="00C20D43">
          <w:rPr>
            <w:rFonts w:eastAsia="Calibri"/>
            <w:color w:val="auto"/>
            <w:sz w:val="24"/>
            <w:szCs w:val="24"/>
          </w:rPr>
          <w:t>(</w:t>
        </w:r>
      </w:ins>
      <w:r w:rsidRPr="00DE70C5">
        <w:rPr>
          <w:rFonts w:eastAsia="Calibri"/>
          <w:color w:val="auto"/>
          <w:sz w:val="24"/>
          <w:szCs w:val="24"/>
        </w:rPr>
        <w:t>10</w:t>
      </w:r>
      <w:ins w:id="22" w:author="Rachael OBryan" w:date="2019-05-15T10:54:00Z">
        <w:r w:rsidR="00C20D43">
          <w:rPr>
            <w:rFonts w:eastAsia="Calibri"/>
            <w:color w:val="auto"/>
            <w:sz w:val="24"/>
            <w:szCs w:val="24"/>
          </w:rPr>
          <w:t>)</w:t>
        </w:r>
      </w:ins>
      <w:r w:rsidRPr="00DE70C5">
        <w:rPr>
          <w:rFonts w:eastAsia="Calibri"/>
          <w:color w:val="auto"/>
          <w:sz w:val="24"/>
          <w:szCs w:val="24"/>
        </w:rPr>
        <w:t xml:space="preserve"> lawful or unlawful absences, or a combination thereof, the principal of the school will approve or disapprove each succeeding absence.</w:t>
      </w:r>
    </w:p>
    <w:p w14:paraId="6B48B913" w14:textId="77777777" w:rsidR="00DE70C5" w:rsidRPr="00DE70C5" w:rsidRDefault="00DE70C5" w:rsidP="00DE70C5">
      <w:pPr>
        <w:spacing w:line="240" w:lineRule="exact"/>
        <w:jc w:val="both"/>
        <w:rPr>
          <w:rFonts w:eastAsia="Calibri"/>
          <w:color w:val="auto"/>
          <w:sz w:val="24"/>
          <w:szCs w:val="24"/>
        </w:rPr>
      </w:pPr>
    </w:p>
    <w:p w14:paraId="5FF0FF44" w14:textId="77777777" w:rsidR="00DE70C5" w:rsidRPr="00DE70C5" w:rsidRDefault="00DE70C5" w:rsidP="00DE70C5">
      <w:pPr>
        <w:spacing w:line="240" w:lineRule="exact"/>
        <w:jc w:val="both"/>
        <w:rPr>
          <w:i/>
          <w:iCs/>
          <w:color w:val="auto"/>
          <w:sz w:val="24"/>
          <w:szCs w:val="24"/>
        </w:rPr>
      </w:pPr>
      <w:r w:rsidRPr="00DE70C5">
        <w:rPr>
          <w:i/>
          <w:iCs/>
          <w:color w:val="auto"/>
          <w:sz w:val="24"/>
          <w:szCs w:val="24"/>
        </w:rPr>
        <w:t>Option: Furthermore, in order to more fully clarify unusual or unexpected mitigating circumstances, each school principal should evaluate individually and approve the following lawful absence situations:</w:t>
      </w:r>
    </w:p>
    <w:p w14:paraId="3B7DCD2A" w14:textId="77777777" w:rsidR="00DE70C5" w:rsidRPr="00DE70C5" w:rsidRDefault="00DE70C5" w:rsidP="00DE70C5">
      <w:pPr>
        <w:spacing w:line="240" w:lineRule="exact"/>
        <w:jc w:val="both"/>
        <w:rPr>
          <w:rFonts w:eastAsia="Calibri"/>
          <w:i/>
          <w:iCs/>
          <w:color w:val="auto"/>
          <w:sz w:val="24"/>
          <w:szCs w:val="24"/>
        </w:rPr>
      </w:pPr>
    </w:p>
    <w:p w14:paraId="64348897" w14:textId="77777777" w:rsidR="00DE70C5" w:rsidRPr="00DE70C5" w:rsidRDefault="00DE70C5" w:rsidP="00DE70C5">
      <w:pPr>
        <w:numPr>
          <w:ilvl w:val="0"/>
          <w:numId w:val="8"/>
        </w:numPr>
        <w:tabs>
          <w:tab w:val="clear" w:pos="360"/>
        </w:tabs>
        <w:spacing w:line="240" w:lineRule="exact"/>
        <w:jc w:val="both"/>
        <w:rPr>
          <w:rFonts w:eastAsia="Calibri"/>
          <w:i/>
          <w:iCs/>
          <w:color w:val="auto"/>
          <w:sz w:val="24"/>
          <w:szCs w:val="24"/>
        </w:rPr>
      </w:pPr>
      <w:r w:rsidRPr="00DE70C5">
        <w:rPr>
          <w:rFonts w:eastAsia="Calibri"/>
          <w:i/>
          <w:iCs/>
          <w:color w:val="auto"/>
          <w:sz w:val="24"/>
          <w:szCs w:val="24"/>
        </w:rPr>
        <w:t>family educational trips</w:t>
      </w:r>
    </w:p>
    <w:p w14:paraId="4E68FBDF" w14:textId="77777777" w:rsidR="00DE70C5" w:rsidRPr="00DE70C5" w:rsidRDefault="00DE70C5" w:rsidP="00DE70C5">
      <w:pPr>
        <w:numPr>
          <w:ilvl w:val="0"/>
          <w:numId w:val="8"/>
        </w:numPr>
        <w:tabs>
          <w:tab w:val="clear" w:pos="360"/>
        </w:tabs>
        <w:spacing w:line="240" w:lineRule="exact"/>
        <w:jc w:val="both"/>
        <w:rPr>
          <w:rFonts w:eastAsia="Calibri"/>
          <w:i/>
          <w:iCs/>
          <w:color w:val="auto"/>
          <w:sz w:val="24"/>
          <w:szCs w:val="24"/>
        </w:rPr>
      </w:pPr>
      <w:r w:rsidRPr="00DE70C5">
        <w:rPr>
          <w:rFonts w:eastAsia="Calibri"/>
          <w:i/>
          <w:iCs/>
          <w:color w:val="auto"/>
          <w:sz w:val="24"/>
          <w:szCs w:val="24"/>
        </w:rPr>
        <w:t>community and church related performing groups</w:t>
      </w:r>
    </w:p>
    <w:p w14:paraId="2C936CE2" w14:textId="77777777" w:rsidR="00DE70C5" w:rsidRPr="00DE70C5" w:rsidRDefault="00DE70C5" w:rsidP="00DE70C5">
      <w:pPr>
        <w:numPr>
          <w:ilvl w:val="0"/>
          <w:numId w:val="8"/>
        </w:numPr>
        <w:tabs>
          <w:tab w:val="clear" w:pos="360"/>
        </w:tabs>
        <w:spacing w:line="240" w:lineRule="exact"/>
        <w:jc w:val="both"/>
        <w:rPr>
          <w:rFonts w:eastAsia="Calibri"/>
          <w:i/>
          <w:iCs/>
          <w:color w:val="auto"/>
          <w:sz w:val="24"/>
          <w:szCs w:val="24"/>
        </w:rPr>
      </w:pPr>
      <w:r w:rsidRPr="00DE70C5">
        <w:rPr>
          <w:rFonts w:eastAsia="Calibri"/>
          <w:i/>
          <w:iCs/>
          <w:color w:val="auto"/>
          <w:sz w:val="24"/>
          <w:szCs w:val="24"/>
        </w:rPr>
        <w:t>organized competitive events or related activities</w:t>
      </w:r>
    </w:p>
    <w:p w14:paraId="2EC4EFE5" w14:textId="77777777" w:rsidR="00DE70C5" w:rsidRPr="00DE70C5" w:rsidRDefault="00DE70C5" w:rsidP="00DE70C5">
      <w:pPr>
        <w:spacing w:line="240" w:lineRule="exact"/>
        <w:jc w:val="both"/>
        <w:rPr>
          <w:rFonts w:eastAsia="Calibri"/>
          <w:i/>
          <w:iCs/>
          <w:color w:val="auto"/>
          <w:sz w:val="24"/>
          <w:szCs w:val="24"/>
        </w:rPr>
      </w:pPr>
    </w:p>
    <w:p w14:paraId="5433FD35" w14:textId="77777777" w:rsidR="00342973" w:rsidRDefault="00342973" w:rsidP="00DE70C5">
      <w:pPr>
        <w:spacing w:line="240" w:lineRule="exact"/>
        <w:jc w:val="both"/>
        <w:rPr>
          <w:rFonts w:eastAsia="Calibri"/>
          <w:b/>
          <w:color w:val="auto"/>
          <w:sz w:val="24"/>
          <w:szCs w:val="24"/>
        </w:rPr>
      </w:pPr>
      <w:r>
        <w:rPr>
          <w:rFonts w:eastAsia="Calibri"/>
          <w:b/>
          <w:color w:val="auto"/>
          <w:sz w:val="24"/>
          <w:szCs w:val="24"/>
        </w:rPr>
        <w:t>Excuses</w:t>
      </w:r>
    </w:p>
    <w:p w14:paraId="6985AC00" w14:textId="77777777" w:rsidR="00342973" w:rsidRDefault="00342973" w:rsidP="00DE70C5">
      <w:pPr>
        <w:spacing w:line="240" w:lineRule="exact"/>
        <w:jc w:val="both"/>
        <w:rPr>
          <w:rFonts w:eastAsia="Calibri"/>
          <w:b/>
          <w:color w:val="auto"/>
          <w:sz w:val="24"/>
          <w:szCs w:val="24"/>
        </w:rPr>
      </w:pPr>
    </w:p>
    <w:p w14:paraId="48245C5C" w14:textId="77777777" w:rsidR="00342973" w:rsidRPr="00342973" w:rsidRDefault="00342973" w:rsidP="00342973">
      <w:pPr>
        <w:spacing w:line="240" w:lineRule="exact"/>
        <w:jc w:val="both"/>
        <w:rPr>
          <w:color w:val="auto"/>
          <w:sz w:val="24"/>
        </w:rPr>
      </w:pPr>
      <w:r w:rsidRPr="00342973">
        <w:rPr>
          <w:color w:val="auto"/>
          <w:sz w:val="24"/>
        </w:rPr>
        <w:t>Students will be expected to present a written excuse, signed by a parent/legal guardian or certified medical practitioner, in all cases of absence. If a student fails to bring a valid excuse to school for an absence, the student will receive an unlawful absence. A valid excuse must list the date of the absence, the date of the excuse, the reason for absence</w:t>
      </w:r>
      <w:ins w:id="23" w:author="Tara McCall" w:date="2019-03-13T10:25:00Z">
        <w:r w:rsidR="00480706">
          <w:rPr>
            <w:color w:val="auto"/>
            <w:sz w:val="24"/>
          </w:rPr>
          <w:t>,</w:t>
        </w:r>
      </w:ins>
      <w:r w:rsidRPr="00342973">
        <w:rPr>
          <w:color w:val="auto"/>
          <w:sz w:val="24"/>
        </w:rPr>
        <w:t xml:space="preserve"> and the telephone number and signature of the parent/legal guardian or certified medical practitioner. The school will keep the content of an excuse confidential to the extent appropriate.</w:t>
      </w:r>
    </w:p>
    <w:p w14:paraId="35F7FF87" w14:textId="77777777" w:rsidR="00342973" w:rsidRPr="00342973" w:rsidRDefault="00342973" w:rsidP="00342973">
      <w:pPr>
        <w:spacing w:line="240" w:lineRule="exact"/>
        <w:jc w:val="both"/>
        <w:rPr>
          <w:color w:val="auto"/>
          <w:sz w:val="24"/>
        </w:rPr>
      </w:pPr>
    </w:p>
    <w:p w14:paraId="0612AA2D" w14:textId="77777777" w:rsidR="00342973" w:rsidRPr="00342973" w:rsidRDefault="00342973" w:rsidP="00342973">
      <w:pPr>
        <w:spacing w:line="240" w:lineRule="exact"/>
        <w:jc w:val="both"/>
        <w:rPr>
          <w:color w:val="auto"/>
          <w:sz w:val="24"/>
        </w:rPr>
      </w:pPr>
      <w:r w:rsidRPr="00342973">
        <w:rPr>
          <w:color w:val="auto"/>
          <w:sz w:val="24"/>
        </w:rPr>
        <w:t xml:space="preserve">Any student who fails to </w:t>
      </w:r>
      <w:del w:id="24" w:author="Tara McCall" w:date="2019-03-13T10:25:00Z">
        <w:r w:rsidRPr="00342973" w:rsidDel="00480706">
          <w:rPr>
            <w:color w:val="auto"/>
            <w:sz w:val="24"/>
          </w:rPr>
          <w:delText xml:space="preserve">bring </w:delText>
        </w:r>
      </w:del>
      <w:ins w:id="25" w:author="Tara McCall" w:date="2019-03-13T10:25:00Z">
        <w:r w:rsidR="00480706">
          <w:rPr>
            <w:color w:val="auto"/>
            <w:sz w:val="24"/>
          </w:rPr>
          <w:t>submit</w:t>
        </w:r>
        <w:r w:rsidR="00480706" w:rsidRPr="00342973">
          <w:rPr>
            <w:color w:val="auto"/>
            <w:sz w:val="24"/>
          </w:rPr>
          <w:t xml:space="preserve"> </w:t>
        </w:r>
      </w:ins>
      <w:r w:rsidRPr="00342973">
        <w:rPr>
          <w:color w:val="auto"/>
          <w:sz w:val="24"/>
        </w:rPr>
        <w:t>a valid excuse</w:t>
      </w:r>
      <w:ins w:id="26" w:author="Tara McCall" w:date="2019-03-13T10:25:00Z">
        <w:r w:rsidR="00480706">
          <w:rPr>
            <w:color w:val="auto"/>
            <w:sz w:val="24"/>
          </w:rPr>
          <w:t xml:space="preserve">, </w:t>
        </w:r>
      </w:ins>
      <w:del w:id="27" w:author="Tara McCall" w:date="2019-03-13T10:25:00Z">
        <w:r w:rsidRPr="00342973" w:rsidDel="00480706">
          <w:rPr>
            <w:color w:val="auto"/>
            <w:sz w:val="24"/>
          </w:rPr>
          <w:delText xml:space="preserve"> (</w:delText>
        </w:r>
      </w:del>
      <w:r w:rsidRPr="00342973">
        <w:rPr>
          <w:color w:val="auto"/>
          <w:sz w:val="24"/>
        </w:rPr>
        <w:t xml:space="preserve">within three </w:t>
      </w:r>
      <w:ins w:id="28" w:author="Tara McCall" w:date="2019-03-13T10:25:00Z">
        <w:r w:rsidR="00480706">
          <w:rPr>
            <w:color w:val="auto"/>
            <w:sz w:val="24"/>
          </w:rPr>
          <w:t xml:space="preserve">(3) </w:t>
        </w:r>
      </w:ins>
      <w:r w:rsidRPr="00342973">
        <w:rPr>
          <w:color w:val="auto"/>
          <w:sz w:val="24"/>
        </w:rPr>
        <w:t>days</w:t>
      </w:r>
      <w:ins w:id="29" w:author="Tara McCall" w:date="2019-03-13T10:25:00Z">
        <w:r w:rsidR="00480706">
          <w:rPr>
            <w:color w:val="auto"/>
            <w:sz w:val="24"/>
          </w:rPr>
          <w:t xml:space="preserve"> of returning to school, </w:t>
        </w:r>
      </w:ins>
      <w:del w:id="30" w:author="Tara McCall" w:date="2019-03-13T10:25:00Z">
        <w:r w:rsidRPr="00342973" w:rsidDel="00480706">
          <w:rPr>
            <w:color w:val="auto"/>
            <w:sz w:val="24"/>
          </w:rPr>
          <w:delText>) to school</w:delText>
        </w:r>
      </w:del>
      <w:r w:rsidRPr="00342973">
        <w:rPr>
          <w:color w:val="auto"/>
          <w:sz w:val="24"/>
        </w:rPr>
        <w:t xml:space="preserve"> will automatically receive an unexcused and unlawful absence. Principals will have discretion to accept medical excuses beyond three</w:t>
      </w:r>
      <w:ins w:id="31" w:author="Tara McCall" w:date="2019-03-13T10:25:00Z">
        <w:r w:rsidR="00480706">
          <w:rPr>
            <w:color w:val="auto"/>
            <w:sz w:val="24"/>
          </w:rPr>
          <w:t xml:space="preserve"> (3)</w:t>
        </w:r>
      </w:ins>
      <w:r w:rsidRPr="00342973">
        <w:rPr>
          <w:color w:val="auto"/>
          <w:sz w:val="24"/>
        </w:rPr>
        <w:t xml:space="preserve"> days</w:t>
      </w:r>
      <w:ins w:id="32" w:author="Tara McCall" w:date="2019-03-13T10:26:00Z">
        <w:r w:rsidR="00480706">
          <w:rPr>
            <w:color w:val="auto"/>
            <w:sz w:val="24"/>
          </w:rPr>
          <w:t xml:space="preserve"> </w:t>
        </w:r>
      </w:ins>
      <w:del w:id="33" w:author="Tara McCall" w:date="2019-03-13T10:26:00Z">
        <w:r w:rsidRPr="00342973" w:rsidDel="00480706">
          <w:rPr>
            <w:color w:val="auto"/>
            <w:sz w:val="24"/>
          </w:rPr>
          <w:delText xml:space="preserve">, </w:delText>
        </w:r>
      </w:del>
      <w:r w:rsidRPr="00342973">
        <w:rPr>
          <w:color w:val="auto"/>
          <w:sz w:val="24"/>
        </w:rPr>
        <w:t>as they determine appropriate under the circumstances.</w:t>
      </w:r>
    </w:p>
    <w:p w14:paraId="15172271" w14:textId="77777777" w:rsidR="00342973" w:rsidRPr="00342973" w:rsidRDefault="00342973" w:rsidP="00342973">
      <w:pPr>
        <w:spacing w:line="240" w:lineRule="exact"/>
        <w:jc w:val="both"/>
        <w:rPr>
          <w:color w:val="auto"/>
          <w:sz w:val="24"/>
        </w:rPr>
      </w:pPr>
    </w:p>
    <w:p w14:paraId="33911554" w14:textId="77777777" w:rsidR="00342973" w:rsidRPr="00342973" w:rsidRDefault="00342973" w:rsidP="00342973">
      <w:pPr>
        <w:spacing w:line="240" w:lineRule="exact"/>
        <w:jc w:val="both"/>
        <w:rPr>
          <w:color w:val="auto"/>
          <w:sz w:val="24"/>
        </w:rPr>
      </w:pPr>
      <w:r w:rsidRPr="00342973">
        <w:rPr>
          <w:color w:val="auto"/>
          <w:sz w:val="24"/>
        </w:rPr>
        <w:t xml:space="preserve">False </w:t>
      </w:r>
      <w:ins w:id="34" w:author="Tara McCall" w:date="2019-03-13T10:26:00Z">
        <w:r w:rsidR="00480706">
          <w:rPr>
            <w:color w:val="auto"/>
            <w:sz w:val="24"/>
          </w:rPr>
          <w:t xml:space="preserve">or forged </w:t>
        </w:r>
      </w:ins>
      <w:r w:rsidRPr="00342973">
        <w:rPr>
          <w:color w:val="auto"/>
          <w:sz w:val="24"/>
        </w:rPr>
        <w:t>excuses will be referred to the school administration for appropriate disciplinary action and the absence may be considered unlawful.</w:t>
      </w:r>
    </w:p>
    <w:p w14:paraId="5FEC0DE8" w14:textId="77777777" w:rsidR="00342973" w:rsidRDefault="00342973" w:rsidP="00DE70C5">
      <w:pPr>
        <w:spacing w:line="240" w:lineRule="exact"/>
        <w:jc w:val="both"/>
        <w:rPr>
          <w:rFonts w:eastAsia="Calibri"/>
          <w:b/>
          <w:color w:val="auto"/>
          <w:sz w:val="24"/>
          <w:szCs w:val="24"/>
        </w:rPr>
      </w:pPr>
    </w:p>
    <w:p w14:paraId="48FE253F" w14:textId="77777777" w:rsidR="00A47BE8" w:rsidRDefault="00A47BE8" w:rsidP="00DE70C5">
      <w:pPr>
        <w:spacing w:line="240" w:lineRule="exact"/>
        <w:jc w:val="both"/>
        <w:rPr>
          <w:ins w:id="35" w:author="Tiffany Richardson" w:date="2019-07-15T05:56:00Z"/>
          <w:rFonts w:eastAsia="Calibri"/>
          <w:b/>
          <w:color w:val="auto"/>
          <w:sz w:val="24"/>
          <w:szCs w:val="24"/>
        </w:rPr>
      </w:pPr>
    </w:p>
    <w:p w14:paraId="7DDE67AD" w14:textId="77777777" w:rsidR="00DE70C5" w:rsidRPr="00DE70C5" w:rsidRDefault="00DE70C5" w:rsidP="00DE70C5">
      <w:pPr>
        <w:spacing w:line="240" w:lineRule="exact"/>
        <w:jc w:val="both"/>
        <w:rPr>
          <w:rFonts w:eastAsia="Calibri"/>
          <w:b/>
          <w:i/>
          <w:iCs/>
          <w:color w:val="auto"/>
          <w:sz w:val="24"/>
          <w:szCs w:val="24"/>
        </w:rPr>
      </w:pPr>
      <w:bookmarkStart w:id="36" w:name="_GoBack"/>
      <w:bookmarkEnd w:id="36"/>
      <w:r w:rsidRPr="00DE70C5">
        <w:rPr>
          <w:rFonts w:eastAsia="Calibri"/>
          <w:b/>
          <w:color w:val="auto"/>
          <w:sz w:val="24"/>
          <w:szCs w:val="24"/>
        </w:rPr>
        <w:lastRenderedPageBreak/>
        <w:t>Make-Up Work</w:t>
      </w:r>
    </w:p>
    <w:p w14:paraId="583C555A" w14:textId="77777777" w:rsidR="00DE70C5" w:rsidRPr="00DE70C5" w:rsidRDefault="00DE70C5" w:rsidP="00DE70C5">
      <w:pPr>
        <w:spacing w:line="240" w:lineRule="exact"/>
        <w:jc w:val="both"/>
        <w:rPr>
          <w:rFonts w:eastAsia="Calibri"/>
          <w:color w:val="auto"/>
          <w:sz w:val="24"/>
          <w:szCs w:val="24"/>
        </w:rPr>
      </w:pPr>
    </w:p>
    <w:p w14:paraId="1DA34121" w14:textId="77777777" w:rsidR="00DE70C5" w:rsidRPr="00DE70C5" w:rsidRDefault="00DE70C5" w:rsidP="00DE70C5">
      <w:pPr>
        <w:spacing w:line="240" w:lineRule="exact"/>
        <w:jc w:val="both"/>
        <w:rPr>
          <w:color w:val="auto"/>
          <w:sz w:val="24"/>
          <w:szCs w:val="24"/>
        </w:rPr>
      </w:pPr>
      <w:r w:rsidRPr="00DE70C5">
        <w:rPr>
          <w:color w:val="auto"/>
          <w:sz w:val="24"/>
          <w:szCs w:val="24"/>
        </w:rPr>
        <w:t>Students whose absences are approved should be allowed to make up any work missed in order to satisfy the 120-hour attendance requirement. Examples of make-up work that address both time and academic requirements of a course may include after-school and/or weekend make-up programs and extended-year programs.</w:t>
      </w:r>
    </w:p>
    <w:p w14:paraId="1B0643E4" w14:textId="77777777" w:rsidR="00DE70C5" w:rsidRDefault="00DE70C5" w:rsidP="00DE70C5">
      <w:pPr>
        <w:spacing w:line="240" w:lineRule="exact"/>
        <w:jc w:val="both"/>
        <w:rPr>
          <w:rFonts w:eastAsia="Calibri"/>
          <w:color w:val="auto"/>
          <w:sz w:val="24"/>
          <w:szCs w:val="24"/>
        </w:rPr>
      </w:pPr>
    </w:p>
    <w:p w14:paraId="5A673E72" w14:textId="77777777" w:rsidR="00970B60" w:rsidRPr="00342973" w:rsidRDefault="00970B60" w:rsidP="00970B60">
      <w:pPr>
        <w:spacing w:line="240" w:lineRule="exact"/>
        <w:jc w:val="both"/>
        <w:rPr>
          <w:color w:val="auto"/>
          <w:sz w:val="24"/>
        </w:rPr>
      </w:pPr>
      <w:r w:rsidRPr="00342973">
        <w:rPr>
          <w:color w:val="auto"/>
          <w:sz w:val="24"/>
        </w:rPr>
        <w:t>A student will be allowed to make up work missed during the absence as long as the student or his/her parent/legal guardian makes appropriate arrangements with the teacher(s) within five</w:t>
      </w:r>
      <w:ins w:id="37" w:author="Tara McCall" w:date="2019-03-13T12:09:00Z">
        <w:r w:rsidR="009414E2">
          <w:rPr>
            <w:color w:val="auto"/>
            <w:sz w:val="24"/>
          </w:rPr>
          <w:t xml:space="preserve"> (5)</w:t>
        </w:r>
      </w:ins>
      <w:r w:rsidRPr="00342973">
        <w:rPr>
          <w:color w:val="auto"/>
          <w:sz w:val="24"/>
        </w:rPr>
        <w:t xml:space="preserve"> school days of the student</w:t>
      </w:r>
      <w:ins w:id="38" w:author="Tara McCall" w:date="2019-03-13T12:09:00Z">
        <w:r w:rsidR="009414E2">
          <w:rPr>
            <w:color w:val="auto"/>
            <w:sz w:val="24"/>
          </w:rPr>
          <w:t>’</w:t>
        </w:r>
      </w:ins>
      <w:del w:id="39" w:author="Tara McCall" w:date="2019-03-13T12:09:00Z">
        <w:r w:rsidRPr="00342973" w:rsidDel="009414E2">
          <w:rPr>
            <w:color w:val="auto"/>
            <w:sz w:val="24"/>
          </w:rPr>
          <w:delText>'</w:delText>
        </w:r>
      </w:del>
      <w:r w:rsidRPr="00342973">
        <w:rPr>
          <w:color w:val="auto"/>
          <w:sz w:val="24"/>
        </w:rPr>
        <w:t xml:space="preserve">s return to school. The student should complete the make-up work within </w:t>
      </w:r>
      <w:ins w:id="40" w:author="Tara McCall" w:date="2019-03-13T12:10:00Z">
        <w:r w:rsidR="009414E2">
          <w:rPr>
            <w:color w:val="auto"/>
            <w:sz w:val="24"/>
          </w:rPr>
          <w:t>ten (</w:t>
        </w:r>
      </w:ins>
      <w:r w:rsidRPr="00342973">
        <w:rPr>
          <w:color w:val="auto"/>
          <w:sz w:val="24"/>
        </w:rPr>
        <w:t>10</w:t>
      </w:r>
      <w:ins w:id="41" w:author="Tara McCall" w:date="2019-03-13T12:10:00Z">
        <w:r w:rsidR="009414E2">
          <w:rPr>
            <w:color w:val="auto"/>
            <w:sz w:val="24"/>
          </w:rPr>
          <w:t>)</w:t>
        </w:r>
      </w:ins>
      <w:r w:rsidRPr="00342973">
        <w:rPr>
          <w:color w:val="auto"/>
          <w:sz w:val="24"/>
        </w:rPr>
        <w:t xml:space="preserve"> days after his/her return to school, although the teacher may provide additional time in which to complete the work to the extent additional time is appropriate and reasonable.</w:t>
      </w:r>
    </w:p>
    <w:p w14:paraId="45D3733B" w14:textId="77777777" w:rsidR="00970B60" w:rsidRPr="00DE70C5" w:rsidRDefault="00970B60" w:rsidP="00DE70C5">
      <w:pPr>
        <w:spacing w:line="240" w:lineRule="exact"/>
        <w:jc w:val="both"/>
        <w:rPr>
          <w:rFonts w:eastAsia="Calibri"/>
          <w:color w:val="auto"/>
          <w:sz w:val="24"/>
          <w:szCs w:val="24"/>
        </w:rPr>
      </w:pPr>
    </w:p>
    <w:p w14:paraId="5BF873C7" w14:textId="77777777" w:rsidR="00DE70C5" w:rsidRPr="00DE70C5" w:rsidRDefault="00DE70C5" w:rsidP="00DE70C5">
      <w:pPr>
        <w:spacing w:line="240" w:lineRule="exact"/>
        <w:jc w:val="both"/>
        <w:rPr>
          <w:rFonts w:eastAsia="Calibri"/>
          <w:color w:val="auto"/>
          <w:sz w:val="24"/>
          <w:szCs w:val="24"/>
        </w:rPr>
      </w:pPr>
      <w:r w:rsidRPr="00DE70C5">
        <w:rPr>
          <w:rFonts w:eastAsia="Calibri"/>
          <w:color w:val="auto"/>
          <w:sz w:val="24"/>
          <w:szCs w:val="24"/>
        </w:rPr>
        <w:t xml:space="preserve">All make-up time and work must be completed within </w:t>
      </w:r>
      <w:ins w:id="42" w:author="Tara McCall" w:date="2019-03-13T12:10:00Z">
        <w:r w:rsidR="00F4313C">
          <w:rPr>
            <w:rFonts w:eastAsia="Calibri"/>
            <w:color w:val="auto"/>
            <w:sz w:val="24"/>
            <w:szCs w:val="24"/>
          </w:rPr>
          <w:t>thirty (</w:t>
        </w:r>
      </w:ins>
      <w:r w:rsidRPr="00DE70C5">
        <w:rPr>
          <w:rFonts w:eastAsia="Calibri"/>
          <w:color w:val="auto"/>
          <w:sz w:val="24"/>
          <w:szCs w:val="24"/>
        </w:rPr>
        <w:t>30</w:t>
      </w:r>
      <w:ins w:id="43" w:author="Tara McCall" w:date="2019-03-13T12:10:00Z">
        <w:r w:rsidR="00F4313C">
          <w:rPr>
            <w:rFonts w:eastAsia="Calibri"/>
            <w:color w:val="auto"/>
            <w:sz w:val="24"/>
            <w:szCs w:val="24"/>
          </w:rPr>
          <w:t>)</w:t>
        </w:r>
      </w:ins>
      <w:r w:rsidRPr="00DE70C5">
        <w:rPr>
          <w:rFonts w:eastAsia="Calibri"/>
          <w:color w:val="auto"/>
          <w:sz w:val="24"/>
          <w:szCs w:val="24"/>
        </w:rPr>
        <w:t xml:space="preserve"> days from the last day of the course. The board or its designee may extend the time for a student’s completion of the requirements due to extenuating circumstances that include, but are not limited to, the student’s medical condition, family emergencies, and other student academic requirements that are considered to be a maximum load. Make-up requirements that extend beyond </w:t>
      </w:r>
      <w:ins w:id="44" w:author="Tara McCall" w:date="2019-03-13T12:10:00Z">
        <w:r w:rsidR="00F4313C">
          <w:rPr>
            <w:rFonts w:eastAsia="Calibri"/>
            <w:color w:val="auto"/>
            <w:sz w:val="24"/>
            <w:szCs w:val="24"/>
          </w:rPr>
          <w:t>thirty (</w:t>
        </w:r>
      </w:ins>
      <w:r w:rsidRPr="00DE70C5">
        <w:rPr>
          <w:rFonts w:eastAsia="Calibri"/>
          <w:color w:val="auto"/>
          <w:sz w:val="24"/>
          <w:szCs w:val="24"/>
        </w:rPr>
        <w:t>30</w:t>
      </w:r>
      <w:ins w:id="45" w:author="Tara McCall" w:date="2019-03-13T12:10:00Z">
        <w:r w:rsidR="00F4313C">
          <w:rPr>
            <w:rFonts w:eastAsia="Calibri"/>
            <w:color w:val="auto"/>
            <w:sz w:val="24"/>
            <w:szCs w:val="24"/>
          </w:rPr>
          <w:t>)</w:t>
        </w:r>
      </w:ins>
      <w:r w:rsidRPr="00DE70C5">
        <w:rPr>
          <w:rFonts w:eastAsia="Calibri"/>
          <w:color w:val="auto"/>
          <w:sz w:val="24"/>
          <w:szCs w:val="24"/>
        </w:rPr>
        <w:t xml:space="preserve"> days due to extenuating circumstances must be completed prior to the beginning of the subsequent new school year.</w:t>
      </w:r>
    </w:p>
    <w:p w14:paraId="657E6EDC" w14:textId="77777777" w:rsidR="00DE70C5" w:rsidRPr="00DE70C5" w:rsidRDefault="00DE70C5" w:rsidP="00DE70C5">
      <w:pPr>
        <w:spacing w:line="240" w:lineRule="exact"/>
        <w:jc w:val="both"/>
        <w:rPr>
          <w:rFonts w:eastAsia="Calibri"/>
          <w:color w:val="auto"/>
          <w:sz w:val="24"/>
          <w:szCs w:val="24"/>
        </w:rPr>
      </w:pPr>
    </w:p>
    <w:p w14:paraId="3E6FD865" w14:textId="77777777" w:rsidR="00DE70C5" w:rsidRDefault="00DE70C5" w:rsidP="00DE70C5">
      <w:pPr>
        <w:spacing w:line="240" w:lineRule="exact"/>
        <w:jc w:val="both"/>
        <w:rPr>
          <w:ins w:id="46" w:author="Tara McCall" w:date="2019-03-13T12:10:00Z"/>
          <w:rFonts w:eastAsia="Calibri"/>
          <w:i/>
          <w:color w:val="auto"/>
          <w:sz w:val="24"/>
          <w:szCs w:val="24"/>
        </w:rPr>
      </w:pPr>
      <w:r w:rsidRPr="00DE70C5">
        <w:rPr>
          <w:rFonts w:eastAsia="Calibri"/>
          <w:i/>
          <w:color w:val="auto"/>
          <w:sz w:val="24"/>
          <w:szCs w:val="24"/>
        </w:rPr>
        <w:t>Option: Districts that have received approval by the South Carolina Department of Education to implement a proficiency-based course credit system should also include the language below in the section titled “Proficiency based credit.” The district may also elect to include the specific body of evidence that will be accepted from the student to demonstrate proficiency without requiring the student to make up the seat time (e.g.</w:t>
      </w:r>
      <w:del w:id="47" w:author="Tara McCall" w:date="2019-03-13T12:10:00Z">
        <w:r w:rsidR="0013182D" w:rsidDel="00F4313C">
          <w:rPr>
            <w:rFonts w:eastAsia="Calibri"/>
            <w:i/>
            <w:color w:val="auto"/>
            <w:sz w:val="24"/>
            <w:szCs w:val="24"/>
          </w:rPr>
          <w:delText>,</w:delText>
        </w:r>
      </w:del>
      <w:r w:rsidRPr="00DE70C5">
        <w:rPr>
          <w:rFonts w:eastAsia="Calibri"/>
          <w:i/>
          <w:color w:val="auto"/>
          <w:sz w:val="24"/>
          <w:szCs w:val="24"/>
        </w:rPr>
        <w:t xml:space="preserve"> blended learning, make-up work, teacher final exam as benchmark to show proficiency). </w:t>
      </w:r>
    </w:p>
    <w:p w14:paraId="63CD78CD" w14:textId="77777777" w:rsidR="00F4313C" w:rsidRPr="00DE70C5" w:rsidRDefault="00F4313C" w:rsidP="00DE70C5">
      <w:pPr>
        <w:spacing w:line="240" w:lineRule="exact"/>
        <w:jc w:val="both"/>
        <w:rPr>
          <w:rFonts w:eastAsia="Calibri"/>
          <w:i/>
          <w:color w:val="auto"/>
          <w:sz w:val="24"/>
          <w:szCs w:val="24"/>
        </w:rPr>
      </w:pPr>
    </w:p>
    <w:p w14:paraId="5CA02FB5" w14:textId="77777777" w:rsidR="00DE70C5" w:rsidRPr="00DE70C5" w:rsidRDefault="00DE70C5" w:rsidP="00DE70C5">
      <w:pPr>
        <w:spacing w:line="240" w:lineRule="exact"/>
        <w:jc w:val="both"/>
        <w:rPr>
          <w:rFonts w:eastAsia="Calibri"/>
          <w:i/>
          <w:color w:val="auto"/>
          <w:sz w:val="24"/>
          <w:szCs w:val="24"/>
        </w:rPr>
      </w:pPr>
      <w:r w:rsidRPr="00DE70C5">
        <w:rPr>
          <w:rFonts w:eastAsia="Calibri"/>
          <w:i/>
          <w:color w:val="auto"/>
          <w:sz w:val="24"/>
          <w:szCs w:val="24"/>
        </w:rPr>
        <w:t xml:space="preserve">Proficiency-based credit </w:t>
      </w:r>
    </w:p>
    <w:p w14:paraId="0853076D" w14:textId="77777777" w:rsidR="00DE70C5" w:rsidRPr="00DE70C5" w:rsidRDefault="00DE70C5" w:rsidP="00DE70C5">
      <w:pPr>
        <w:spacing w:line="240" w:lineRule="exact"/>
        <w:jc w:val="both"/>
        <w:rPr>
          <w:rFonts w:eastAsia="Calibri"/>
          <w:i/>
          <w:color w:val="auto"/>
          <w:sz w:val="24"/>
          <w:szCs w:val="24"/>
        </w:rPr>
      </w:pPr>
    </w:p>
    <w:p w14:paraId="74509DD0" w14:textId="77777777" w:rsidR="00DE70C5" w:rsidRPr="00DE70C5" w:rsidRDefault="00DE70C5" w:rsidP="00DE70C5">
      <w:pPr>
        <w:spacing w:line="240" w:lineRule="exact"/>
        <w:jc w:val="both"/>
        <w:rPr>
          <w:i/>
          <w:color w:val="auto"/>
          <w:sz w:val="24"/>
          <w:szCs w:val="24"/>
        </w:rPr>
      </w:pPr>
      <w:r w:rsidRPr="00DE70C5">
        <w:rPr>
          <w:i/>
          <w:color w:val="auto"/>
          <w:sz w:val="24"/>
          <w:szCs w:val="24"/>
        </w:rPr>
        <w:t xml:space="preserve">On a limited case-by-case basis, students who have excessive absences approved by the board may be permitted to demonstrate course proficiency without satisfying the 120-hour attendance requirement. Credits will only be awarded in this manner through a proficiency-based course credit system approved by the South Carolina Department of Education. </w:t>
      </w:r>
    </w:p>
    <w:p w14:paraId="53C31DC3" w14:textId="77777777" w:rsidR="00DE70C5" w:rsidRPr="00DE70C5" w:rsidRDefault="00DE70C5" w:rsidP="00DE70C5">
      <w:pPr>
        <w:spacing w:line="240" w:lineRule="exact"/>
        <w:jc w:val="both"/>
        <w:rPr>
          <w:color w:val="auto"/>
          <w:sz w:val="24"/>
          <w:szCs w:val="24"/>
        </w:rPr>
      </w:pPr>
    </w:p>
    <w:p w14:paraId="7F599C93" w14:textId="77777777" w:rsidR="00DE70C5" w:rsidRPr="00DE70C5" w:rsidRDefault="00DE70C5" w:rsidP="00DE70C5">
      <w:pPr>
        <w:spacing w:line="240" w:lineRule="exact"/>
        <w:jc w:val="both"/>
        <w:rPr>
          <w:color w:val="auto"/>
          <w:sz w:val="24"/>
          <w:szCs w:val="24"/>
        </w:rPr>
      </w:pPr>
      <w:r w:rsidRPr="00DE70C5">
        <w:rPr>
          <w:color w:val="auto"/>
          <w:sz w:val="24"/>
          <w:szCs w:val="24"/>
        </w:rPr>
        <w:t>School principals will exert every realistic effort to provide assurance that this administrative rule is adhered to in a fair and consistent manner. Principals will place special emphasis on coordinating implementation affecting students within the same family.</w:t>
      </w:r>
    </w:p>
    <w:p w14:paraId="2BD8B255" w14:textId="77777777" w:rsidR="00DE70C5" w:rsidRPr="00DE70C5" w:rsidRDefault="00DE70C5" w:rsidP="00DE70C5">
      <w:pPr>
        <w:spacing w:line="240" w:lineRule="exact"/>
        <w:jc w:val="both"/>
        <w:rPr>
          <w:color w:val="auto"/>
          <w:sz w:val="24"/>
          <w:szCs w:val="24"/>
        </w:rPr>
      </w:pPr>
    </w:p>
    <w:p w14:paraId="333E3554" w14:textId="77777777" w:rsidR="00970B60" w:rsidRDefault="00970B60" w:rsidP="00970B60">
      <w:pPr>
        <w:spacing w:line="240" w:lineRule="exact"/>
        <w:jc w:val="both"/>
        <w:rPr>
          <w:color w:val="auto"/>
          <w:sz w:val="24"/>
          <w:szCs w:val="23"/>
        </w:rPr>
      </w:pPr>
      <w:r>
        <w:rPr>
          <w:sz w:val="24"/>
          <w:szCs w:val="23"/>
        </w:rPr>
        <w:t xml:space="preserve">Issued </w:t>
      </w:r>
      <w:r w:rsidR="00480706">
        <w:rPr>
          <w:sz w:val="24"/>
          <w:szCs w:val="23"/>
        </w:rPr>
        <w:t>^</w:t>
      </w:r>
    </w:p>
    <w:p w14:paraId="7490B82C" w14:textId="77777777" w:rsidR="00DE70C5" w:rsidRPr="00DE70C5" w:rsidRDefault="00DE70C5" w:rsidP="00970B60">
      <w:pPr>
        <w:spacing w:line="240" w:lineRule="exact"/>
        <w:jc w:val="both"/>
        <w:rPr>
          <w:rFonts w:eastAsia="Calibri"/>
          <w:color w:val="auto"/>
          <w:sz w:val="24"/>
          <w:szCs w:val="24"/>
        </w:rPr>
      </w:pPr>
    </w:p>
    <w:sectPr w:rsidR="00DE70C5" w:rsidRPr="00DE70C5" w:rsidSect="00480706">
      <w:headerReference w:type="even" r:id="rId8"/>
      <w:headerReference w:type="default" r:id="rId9"/>
      <w:footerReference w:type="even" r:id="rId10"/>
      <w:footerReference w:type="default" r:id="rId11"/>
      <w:footerReference w:type="first" r:id="rId12"/>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8F117" w14:textId="77777777" w:rsidR="004B57CC" w:rsidRDefault="004B57CC">
      <w:r>
        <w:separator/>
      </w:r>
    </w:p>
  </w:endnote>
  <w:endnote w:type="continuationSeparator" w:id="0">
    <w:p w14:paraId="7DC7A662" w14:textId="77777777" w:rsidR="004B57CC" w:rsidRDefault="004B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134D" w14:textId="77777777" w:rsidR="00A66EE4" w:rsidRPr="00DE70C5" w:rsidRDefault="00480706" w:rsidP="00DE70C5">
    <w:pPr>
      <w:pStyle w:val="Footer"/>
      <w:tabs>
        <w:tab w:val="right" w:pos="9360"/>
      </w:tabs>
      <w:rPr>
        <w:sz w:val="24"/>
      </w:rPr>
    </w:pPr>
    <w:r>
      <w:rPr>
        <w:rFonts w:ascii="Helvetica" w:hAnsi="Helvetica"/>
        <w:b/>
        <w:sz w:val="28"/>
      </w:rPr>
      <w:t>Orangeburg County School District</w:t>
    </w:r>
    <w:r w:rsidR="00DE70C5">
      <w:rPr>
        <w:rFonts w:ascii="Times" w:hAnsi="Times"/>
        <w:sz w:val="24"/>
      </w:rPr>
      <w:tab/>
    </w:r>
    <w:r>
      <w:rPr>
        <w:rFonts w:ascii="Times" w:hAnsi="Times"/>
        <w:sz w:val="24"/>
      </w:rPr>
      <w:fldChar w:fldCharType="begin"/>
    </w:r>
    <w:r>
      <w:rPr>
        <w:rFonts w:ascii="Times" w:hAnsi="Times"/>
        <w:sz w:val="24"/>
      </w:rPr>
      <w:instrText xml:space="preserve"> IF </w:instrText>
    </w:r>
    <w:r>
      <w:rPr>
        <w:rFonts w:ascii="Times" w:hAnsi="Times"/>
        <w:sz w:val="24"/>
      </w:rPr>
      <w:fldChar w:fldCharType="begin"/>
    </w:r>
    <w:r>
      <w:rPr>
        <w:rFonts w:ascii="Times" w:hAnsi="Times"/>
        <w:sz w:val="24"/>
      </w:rPr>
      <w:instrText xml:space="preserve"> PAGE   \* MERGEFORMAT </w:instrText>
    </w:r>
    <w:r>
      <w:rPr>
        <w:rFonts w:ascii="Times" w:hAnsi="Times"/>
        <w:sz w:val="24"/>
      </w:rPr>
      <w:fldChar w:fldCharType="separate"/>
    </w:r>
    <w:r>
      <w:rPr>
        <w:rFonts w:ascii="Times" w:hAnsi="Times"/>
        <w:noProof/>
        <w:sz w:val="24"/>
      </w:rPr>
      <w:instrText>2</w:instrText>
    </w:r>
    <w:r>
      <w:rPr>
        <w:rFonts w:ascii="Times" w:hAnsi="Times"/>
        <w:sz w:val="24"/>
      </w:rPr>
      <w:fldChar w:fldCharType="end"/>
    </w:r>
    <w:r>
      <w:rPr>
        <w:rFonts w:ascii="Times" w:hAnsi="Times"/>
        <w:sz w:val="24"/>
      </w:rPr>
      <w:instrText xml:space="preserve"> = </w:instrText>
    </w:r>
    <w:r>
      <w:rPr>
        <w:rFonts w:ascii="Times" w:hAnsi="Times"/>
        <w:sz w:val="24"/>
      </w:rPr>
      <w:fldChar w:fldCharType="begin"/>
    </w:r>
    <w:r>
      <w:rPr>
        <w:rFonts w:ascii="Times" w:hAnsi="Times"/>
        <w:sz w:val="24"/>
      </w:rPr>
      <w:instrText xml:space="preserve"> NUMPAGES   \* MERGEFORMAT </w:instrText>
    </w:r>
    <w:r>
      <w:rPr>
        <w:rFonts w:ascii="Times" w:hAnsi="Times"/>
        <w:sz w:val="24"/>
      </w:rPr>
      <w:fldChar w:fldCharType="separate"/>
    </w:r>
    <w:r>
      <w:rPr>
        <w:rFonts w:ascii="Times" w:hAnsi="Times"/>
        <w:noProof/>
        <w:sz w:val="24"/>
      </w:rPr>
      <w:instrText>3</w:instrText>
    </w:r>
    <w:r>
      <w:rPr>
        <w:rFonts w:ascii="Times" w:hAnsi="Times"/>
        <w:sz w:val="24"/>
      </w:rPr>
      <w:fldChar w:fldCharType="end"/>
    </w:r>
    <w:r>
      <w:rPr>
        <w:rFonts w:ascii="Times" w:hAnsi="Times"/>
        <w:sz w:val="24"/>
      </w:rPr>
      <w:instrText xml:space="preserve"> </w:instrText>
    </w:r>
    <w:r w:rsidRPr="00480706">
      <w:rPr>
        <w:rFonts w:ascii="Times" w:hAnsi="Times"/>
        <w:color w:val="FFFFFF"/>
        <w:sz w:val="24"/>
      </w:rPr>
      <w:instrText>*</w:instrText>
    </w:r>
    <w:r>
      <w:rPr>
        <w:rFonts w:ascii="Times" w:hAnsi="Times"/>
        <w:sz w:val="24"/>
      </w:rPr>
      <w:instrText xml:space="preserve"> “</w:instrText>
    </w:r>
    <w:r>
      <w:rPr>
        <w:sz w:val="24"/>
      </w:rPr>
      <w:instrText>(see next page)”</w:instrText>
    </w:r>
    <w:r>
      <w:rPr>
        <w:rFonts w:ascii="Times" w:hAnsi="Times"/>
        <w:sz w:val="24"/>
      </w:rPr>
      <w:instrText xml:space="preserve"> </w:instrText>
    </w:r>
    <w:r>
      <w:rPr>
        <w:rFonts w:ascii="Times" w:hAnsi="Times"/>
        <w:sz w:val="24"/>
      </w:rPr>
      <w:fldChar w:fldCharType="separate"/>
    </w:r>
    <w:r>
      <w:rPr>
        <w:noProof/>
        <w:sz w:val="24"/>
      </w:rPr>
      <w:t>(see next page)</w:t>
    </w:r>
    <w:r>
      <w:rPr>
        <w:rFonts w:ascii="Times" w:hAnsi="Times"/>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E8931" w14:textId="55FBE33D" w:rsidR="00A66EE4" w:rsidRDefault="00480706">
    <w:pPr>
      <w:pStyle w:val="Footer"/>
      <w:tabs>
        <w:tab w:val="right" w:pos="9360"/>
      </w:tabs>
      <w:rPr>
        <w:rFonts w:ascii="Times" w:hAnsi="Times"/>
        <w:sz w:val="24"/>
      </w:rPr>
    </w:pPr>
    <w:r>
      <w:rPr>
        <w:rFonts w:ascii="Helvetica" w:hAnsi="Helvetica"/>
        <w:b/>
        <w:sz w:val="28"/>
      </w:rPr>
      <w:t>Orangeburg County School District</w:t>
    </w:r>
    <w:r>
      <w:rPr>
        <w:rFonts w:ascii="Helvetica" w:hAnsi="Helvetica"/>
        <w:b/>
        <w:sz w:val="28"/>
      </w:rPr>
      <w:tab/>
    </w:r>
    <w:r>
      <w:rPr>
        <w:rFonts w:ascii="Times" w:hAnsi="Times"/>
        <w:sz w:val="24"/>
      </w:rPr>
      <w:fldChar w:fldCharType="begin"/>
    </w:r>
    <w:r>
      <w:rPr>
        <w:rFonts w:ascii="Times" w:hAnsi="Times"/>
        <w:sz w:val="24"/>
      </w:rPr>
      <w:instrText xml:space="preserve"> IF </w:instrText>
    </w:r>
    <w:r>
      <w:rPr>
        <w:rFonts w:ascii="Times" w:hAnsi="Times"/>
        <w:sz w:val="24"/>
      </w:rPr>
      <w:fldChar w:fldCharType="begin"/>
    </w:r>
    <w:r>
      <w:rPr>
        <w:rFonts w:ascii="Times" w:hAnsi="Times"/>
        <w:sz w:val="24"/>
      </w:rPr>
      <w:instrText xml:space="preserve"> PAGE   \* MERGEFORMAT </w:instrText>
    </w:r>
    <w:r>
      <w:rPr>
        <w:rFonts w:ascii="Times" w:hAnsi="Times"/>
        <w:sz w:val="24"/>
      </w:rPr>
      <w:fldChar w:fldCharType="separate"/>
    </w:r>
    <w:r w:rsidR="00A47BE8">
      <w:rPr>
        <w:rFonts w:ascii="Times" w:hAnsi="Times"/>
        <w:noProof/>
        <w:sz w:val="24"/>
      </w:rPr>
      <w:instrText>2</w:instrText>
    </w:r>
    <w:r>
      <w:rPr>
        <w:rFonts w:ascii="Times" w:hAnsi="Times"/>
        <w:sz w:val="24"/>
      </w:rPr>
      <w:fldChar w:fldCharType="end"/>
    </w:r>
    <w:r>
      <w:rPr>
        <w:rFonts w:ascii="Times" w:hAnsi="Times"/>
        <w:sz w:val="24"/>
      </w:rPr>
      <w:instrText xml:space="preserve"> = </w:instrText>
    </w:r>
    <w:r>
      <w:rPr>
        <w:rFonts w:ascii="Times" w:hAnsi="Times"/>
        <w:sz w:val="24"/>
      </w:rPr>
      <w:fldChar w:fldCharType="begin"/>
    </w:r>
    <w:r>
      <w:rPr>
        <w:rFonts w:ascii="Times" w:hAnsi="Times"/>
        <w:sz w:val="24"/>
      </w:rPr>
      <w:instrText xml:space="preserve"> NUMPAGES   \* MERGEFORMAT </w:instrText>
    </w:r>
    <w:r>
      <w:rPr>
        <w:rFonts w:ascii="Times" w:hAnsi="Times"/>
        <w:sz w:val="24"/>
      </w:rPr>
      <w:fldChar w:fldCharType="separate"/>
    </w:r>
    <w:r w:rsidR="00A47BE8">
      <w:rPr>
        <w:rFonts w:ascii="Times" w:hAnsi="Times"/>
        <w:noProof/>
        <w:sz w:val="24"/>
      </w:rPr>
      <w:instrText>3</w:instrText>
    </w:r>
    <w:r>
      <w:rPr>
        <w:rFonts w:ascii="Times" w:hAnsi="Times"/>
        <w:sz w:val="24"/>
      </w:rPr>
      <w:fldChar w:fldCharType="end"/>
    </w:r>
    <w:r>
      <w:rPr>
        <w:rFonts w:ascii="Times" w:hAnsi="Times"/>
        <w:sz w:val="24"/>
      </w:rPr>
      <w:instrText xml:space="preserve"> </w:instrText>
    </w:r>
    <w:r w:rsidRPr="00480706">
      <w:rPr>
        <w:rFonts w:ascii="Times" w:hAnsi="Times"/>
        <w:color w:val="FFFFFF"/>
        <w:sz w:val="24"/>
      </w:rPr>
      <w:instrText>*</w:instrText>
    </w:r>
    <w:r>
      <w:rPr>
        <w:rFonts w:ascii="Times" w:hAnsi="Times"/>
        <w:sz w:val="24"/>
      </w:rPr>
      <w:instrText xml:space="preserve"> “</w:instrText>
    </w:r>
    <w:r>
      <w:rPr>
        <w:sz w:val="24"/>
      </w:rPr>
      <w:instrText>(see next page)”</w:instrText>
    </w:r>
    <w:r>
      <w:rPr>
        <w:rFonts w:ascii="Times" w:hAnsi="Times"/>
        <w:sz w:val="24"/>
      </w:rPr>
      <w:instrText xml:space="preserve"> </w:instrText>
    </w:r>
    <w:r>
      <w:rPr>
        <w:rFonts w:ascii="Times" w:hAnsi="Times"/>
        <w:sz w:val="24"/>
      </w:rPr>
      <w:fldChar w:fldCharType="separate"/>
    </w:r>
    <w:r w:rsidR="00A47BE8">
      <w:rPr>
        <w:noProof/>
        <w:sz w:val="24"/>
      </w:rPr>
      <w:t>(see next page)</w:t>
    </w:r>
    <w:r>
      <w:rPr>
        <w:rFonts w:ascii="Times" w:hAnsi="Times"/>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E120D" w14:textId="0E320B69" w:rsidR="00A66EE4" w:rsidRDefault="00480706">
    <w:pPr>
      <w:pStyle w:val="Footer"/>
      <w:tabs>
        <w:tab w:val="right" w:pos="9360"/>
      </w:tabs>
      <w:rPr>
        <w:sz w:val="24"/>
      </w:rPr>
    </w:pPr>
    <w:r>
      <w:rPr>
        <w:rFonts w:ascii="Helvetica" w:hAnsi="Helvetica"/>
        <w:b/>
        <w:sz w:val="28"/>
      </w:rPr>
      <w:t xml:space="preserve">Orangeburg County School District </w:t>
    </w:r>
    <w:r w:rsidR="00A66EE4">
      <w:rPr>
        <w:rFonts w:ascii="Times" w:hAnsi="Times"/>
        <w:sz w:val="24"/>
      </w:rPr>
      <w:tab/>
    </w:r>
    <w:r>
      <w:rPr>
        <w:rFonts w:ascii="Times" w:hAnsi="Times"/>
        <w:sz w:val="24"/>
      </w:rPr>
      <w:fldChar w:fldCharType="begin"/>
    </w:r>
    <w:r>
      <w:rPr>
        <w:rFonts w:ascii="Times" w:hAnsi="Times"/>
        <w:sz w:val="24"/>
      </w:rPr>
      <w:instrText xml:space="preserve"> IF </w:instrText>
    </w:r>
    <w:r>
      <w:rPr>
        <w:rFonts w:ascii="Times" w:hAnsi="Times"/>
        <w:sz w:val="24"/>
      </w:rPr>
      <w:fldChar w:fldCharType="begin"/>
    </w:r>
    <w:r>
      <w:rPr>
        <w:rFonts w:ascii="Times" w:hAnsi="Times"/>
        <w:sz w:val="24"/>
      </w:rPr>
      <w:instrText xml:space="preserve"> PAGE   \* MERGEFORMAT </w:instrText>
    </w:r>
    <w:r>
      <w:rPr>
        <w:rFonts w:ascii="Times" w:hAnsi="Times"/>
        <w:sz w:val="24"/>
      </w:rPr>
      <w:fldChar w:fldCharType="separate"/>
    </w:r>
    <w:r w:rsidR="00A47BE8">
      <w:rPr>
        <w:rFonts w:ascii="Times" w:hAnsi="Times"/>
        <w:noProof/>
        <w:sz w:val="24"/>
      </w:rPr>
      <w:instrText>1</w:instrText>
    </w:r>
    <w:r>
      <w:rPr>
        <w:rFonts w:ascii="Times" w:hAnsi="Times"/>
        <w:sz w:val="24"/>
      </w:rPr>
      <w:fldChar w:fldCharType="end"/>
    </w:r>
    <w:r>
      <w:rPr>
        <w:rFonts w:ascii="Times" w:hAnsi="Times"/>
        <w:sz w:val="24"/>
      </w:rPr>
      <w:instrText xml:space="preserve"> = </w:instrText>
    </w:r>
    <w:r>
      <w:rPr>
        <w:rFonts w:ascii="Times" w:hAnsi="Times"/>
        <w:sz w:val="24"/>
      </w:rPr>
      <w:fldChar w:fldCharType="begin"/>
    </w:r>
    <w:r>
      <w:rPr>
        <w:rFonts w:ascii="Times" w:hAnsi="Times"/>
        <w:sz w:val="24"/>
      </w:rPr>
      <w:instrText xml:space="preserve"> NUMPAGES   \* MERGEFORMAT </w:instrText>
    </w:r>
    <w:r>
      <w:rPr>
        <w:rFonts w:ascii="Times" w:hAnsi="Times"/>
        <w:sz w:val="24"/>
      </w:rPr>
      <w:fldChar w:fldCharType="separate"/>
    </w:r>
    <w:r w:rsidR="00A47BE8">
      <w:rPr>
        <w:rFonts w:ascii="Times" w:hAnsi="Times"/>
        <w:noProof/>
        <w:sz w:val="24"/>
      </w:rPr>
      <w:instrText>3</w:instrText>
    </w:r>
    <w:r>
      <w:rPr>
        <w:rFonts w:ascii="Times" w:hAnsi="Times"/>
        <w:sz w:val="24"/>
      </w:rPr>
      <w:fldChar w:fldCharType="end"/>
    </w:r>
    <w:r>
      <w:rPr>
        <w:rFonts w:ascii="Times" w:hAnsi="Times"/>
        <w:sz w:val="24"/>
      </w:rPr>
      <w:instrText xml:space="preserve"> </w:instrText>
    </w:r>
    <w:r w:rsidRPr="00201622">
      <w:rPr>
        <w:rFonts w:ascii="Times" w:hAnsi="Times"/>
        <w:color w:val="FFFFFF"/>
        <w:sz w:val="24"/>
      </w:rPr>
      <w:instrText>*</w:instrText>
    </w:r>
    <w:r>
      <w:rPr>
        <w:rFonts w:ascii="Times" w:hAnsi="Times"/>
        <w:sz w:val="24"/>
      </w:rPr>
      <w:instrText xml:space="preserve"> “</w:instrText>
    </w:r>
    <w:r w:rsidR="00A66EE4">
      <w:rPr>
        <w:sz w:val="24"/>
      </w:rPr>
      <w:instrText>(see next page)</w:instrText>
    </w:r>
    <w:r>
      <w:rPr>
        <w:sz w:val="24"/>
      </w:rPr>
      <w:instrText>”</w:instrText>
    </w:r>
    <w:r>
      <w:rPr>
        <w:rFonts w:ascii="Times" w:hAnsi="Times"/>
        <w:sz w:val="24"/>
      </w:rPr>
      <w:instrText xml:space="preserve"> </w:instrText>
    </w:r>
    <w:r>
      <w:rPr>
        <w:rFonts w:ascii="Times" w:hAnsi="Times"/>
        <w:sz w:val="24"/>
      </w:rPr>
      <w:fldChar w:fldCharType="separate"/>
    </w:r>
    <w:r w:rsidR="00A47BE8">
      <w:rPr>
        <w:noProof/>
        <w:sz w:val="24"/>
      </w:rPr>
      <w:t>(see next page)</w:t>
    </w:r>
    <w:r>
      <w:rPr>
        <w:rFonts w:ascii="Times" w:hAnsi="Times"/>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62811" w14:textId="77777777" w:rsidR="004B57CC" w:rsidRDefault="004B57CC">
      <w:r>
        <w:separator/>
      </w:r>
    </w:p>
  </w:footnote>
  <w:footnote w:type="continuationSeparator" w:id="0">
    <w:p w14:paraId="757A98A5" w14:textId="77777777" w:rsidR="004B57CC" w:rsidRDefault="004B57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C3488" w14:textId="77777777" w:rsidR="00A66EE4" w:rsidRDefault="009122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r w:rsidRPr="004B0B7F">
      <w:rPr>
        <w:rFonts w:ascii="Helvetica" w:hAnsi="Helvetica"/>
        <w:b/>
        <w:sz w:val="32"/>
      </w:rPr>
      <w:t xml:space="preserve">PAGE </w:t>
    </w:r>
    <w:r w:rsidR="00A66EE4" w:rsidRPr="004B0B7F">
      <w:rPr>
        <w:rFonts w:ascii="Helvetica" w:hAnsi="Helvetica"/>
        <w:b/>
        <w:sz w:val="32"/>
      </w:rPr>
      <w:fldChar w:fldCharType="begin"/>
    </w:r>
    <w:r w:rsidR="00A66EE4" w:rsidRPr="004B0B7F">
      <w:rPr>
        <w:rFonts w:ascii="Helvetica" w:hAnsi="Helvetica"/>
        <w:b/>
        <w:sz w:val="32"/>
      </w:rPr>
      <w:instrText xml:space="preserve">PAGE  </w:instrText>
    </w:r>
    <w:r w:rsidR="00A66EE4" w:rsidRPr="004B0B7F">
      <w:rPr>
        <w:rFonts w:ascii="Helvetica" w:hAnsi="Helvetica"/>
        <w:b/>
        <w:sz w:val="32"/>
      </w:rPr>
      <w:fldChar w:fldCharType="separate"/>
    </w:r>
    <w:r w:rsidR="004B0B7F">
      <w:rPr>
        <w:rFonts w:ascii="Helvetica" w:hAnsi="Helvetica"/>
        <w:b/>
        <w:noProof/>
        <w:sz w:val="32"/>
      </w:rPr>
      <w:t>2</w:t>
    </w:r>
    <w:r w:rsidR="00A66EE4" w:rsidRPr="004B0B7F">
      <w:rPr>
        <w:rFonts w:ascii="Helvetica" w:hAnsi="Helvetica"/>
        <w:b/>
        <w:sz w:val="32"/>
      </w:rPr>
      <w:fldChar w:fldCharType="end"/>
    </w:r>
    <w:r w:rsidR="00A66EE4" w:rsidRPr="004B0B7F">
      <w:rPr>
        <w:rFonts w:ascii="Helvetica" w:hAnsi="Helvetica"/>
        <w:b/>
        <w:sz w:val="32"/>
      </w:rPr>
      <w:t xml:space="preserve"> </w:t>
    </w:r>
    <w:r w:rsidRPr="004B0B7F">
      <w:rPr>
        <w:rFonts w:ascii="Helvetica" w:hAnsi="Helvetica"/>
        <w:b/>
        <w:sz w:val="32"/>
      </w:rPr>
      <w:t>- JH</w:t>
    </w:r>
    <w:r w:rsidR="00A66EE4" w:rsidRPr="004B0B7F">
      <w:rPr>
        <w:rFonts w:ascii="Helvetica" w:hAnsi="Helvetica"/>
        <w:b/>
        <w:sz w:val="32"/>
      </w:rPr>
      <w:t>-R   - STUDENT ABSENCES AND EXCUSES</w:t>
    </w:r>
  </w:p>
  <w:p w14:paraId="2E67EDB8" w14:textId="77777777" w:rsidR="004B0B7F" w:rsidRPr="004B0B7F" w:rsidRDefault="004B0B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82E9C" w14:textId="77777777" w:rsidR="00A66EE4" w:rsidRDefault="00A66EE4" w:rsidP="00814323">
    <w:pPr>
      <w:pStyle w:val="Header"/>
      <w:spacing w:after="240"/>
      <w:rPr>
        <w:rFonts w:ascii="Helvetica" w:hAnsi="Helvetica"/>
        <w:b/>
        <w:sz w:val="32"/>
      </w:rPr>
    </w:pPr>
    <w:r>
      <w:rPr>
        <w:rFonts w:ascii="Helvetica" w:hAnsi="Helvetica"/>
        <w:b/>
        <w:sz w:val="32"/>
      </w:rPr>
      <w:t xml:space="preserve">PAGE </w:t>
    </w:r>
    <w:r>
      <w:rPr>
        <w:rFonts w:ascii="Helvetica" w:hAnsi="Helvetica"/>
        <w:b/>
        <w:sz w:val="32"/>
      </w:rPr>
      <w:fldChar w:fldCharType="begin"/>
    </w:r>
    <w:r>
      <w:rPr>
        <w:rFonts w:ascii="Helvetica" w:hAnsi="Helvetica"/>
        <w:b/>
        <w:sz w:val="32"/>
      </w:rPr>
      <w:instrText xml:space="preserve"> PAGE  \* MERGEFORMAT </w:instrText>
    </w:r>
    <w:r>
      <w:rPr>
        <w:rFonts w:ascii="Helvetica" w:hAnsi="Helvetica"/>
        <w:b/>
        <w:sz w:val="32"/>
      </w:rPr>
      <w:fldChar w:fldCharType="separate"/>
    </w:r>
    <w:r w:rsidR="00A47BE8">
      <w:rPr>
        <w:rFonts w:ascii="Helvetica" w:hAnsi="Helvetica"/>
        <w:b/>
        <w:noProof/>
        <w:sz w:val="32"/>
      </w:rPr>
      <w:t>2</w:t>
    </w:r>
    <w:r>
      <w:rPr>
        <w:rFonts w:ascii="Helvetica" w:hAnsi="Helvetica"/>
        <w:b/>
        <w:sz w:val="32"/>
      </w:rPr>
      <w:fldChar w:fldCharType="end"/>
    </w:r>
    <w:r>
      <w:rPr>
        <w:rFonts w:ascii="Helvetica" w:hAnsi="Helvetica"/>
        <w:b/>
        <w:sz w:val="32"/>
      </w:rPr>
      <w:t xml:space="preserve"> - JH-R - STUDENT ABSENCES AND EXCUSES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77D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D9334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E04FF0"/>
    <w:multiLevelType w:val="hybridMultilevel"/>
    <w:tmpl w:val="CF4C0E10"/>
    <w:lvl w:ilvl="0" w:tplc="6562DFAC">
      <w:start w:val="4"/>
      <w:numFmt w:val="bullet"/>
      <w:lvlRestart w:val="0"/>
      <w:lvlText w:val=""/>
      <w:lvlJc w:val="left"/>
      <w:pPr>
        <w:tabs>
          <w:tab w:val="num" w:pos="360"/>
        </w:tabs>
        <w:ind w:left="360"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361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58F5317"/>
    <w:multiLevelType w:val="hybridMultilevel"/>
    <w:tmpl w:val="D54EC6F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87C6EA8"/>
    <w:multiLevelType w:val="hybridMultilevel"/>
    <w:tmpl w:val="DD465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6615FAB"/>
    <w:multiLevelType w:val="hybridMultilevel"/>
    <w:tmpl w:val="E02A4948"/>
    <w:lvl w:ilvl="0" w:tplc="6562DFAC">
      <w:start w:val="4"/>
      <w:numFmt w:val="bullet"/>
      <w:lvlRestart w:val="0"/>
      <w:lvlText w:val=""/>
      <w:lvlJc w:val="left"/>
      <w:pPr>
        <w:tabs>
          <w:tab w:val="num" w:pos="360"/>
        </w:tabs>
        <w:ind w:left="360"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3926FE"/>
    <w:multiLevelType w:val="hybridMultilevel"/>
    <w:tmpl w:val="3F6CA5E8"/>
    <w:lvl w:ilvl="0" w:tplc="6562DFAC">
      <w:start w:val="4"/>
      <w:numFmt w:val="bullet"/>
      <w:lvlRestart w:val="0"/>
      <w:lvlText w:val=""/>
      <w:lvlJc w:val="left"/>
      <w:pPr>
        <w:tabs>
          <w:tab w:val="num" w:pos="360"/>
        </w:tabs>
        <w:ind w:left="360"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644AA2"/>
    <w:multiLevelType w:val="hybridMultilevel"/>
    <w:tmpl w:val="D54EC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5"/>
  </w:num>
  <w:num w:numId="6">
    <w:abstractNumId w:val="4"/>
  </w:num>
  <w:num w:numId="7">
    <w:abstractNumId w:val="7"/>
  </w:num>
  <w:num w:numId="8">
    <w:abstractNumId w:val="2"/>
  </w:num>
  <w:num w:numId="9">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OBryan">
    <w15:presenceInfo w15:providerId="AD" w15:userId="S-1-5-21-1131240106-1749236307-569397357-7098"/>
  </w15:person>
  <w15:person w15:author="Tiffany Richardson">
    <w15:presenceInfo w15:providerId="Windows Live" w15:userId="373162473886a7a4"/>
  </w15:person>
  <w15:person w15:author="Tara McCall">
    <w15:presenceInfo w15:providerId="AD" w15:userId="S-1-5-21-1131240106-1749236307-569397357-7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5B"/>
    <w:rsid w:val="000B7091"/>
    <w:rsid w:val="000D0405"/>
    <w:rsid w:val="000E7DBD"/>
    <w:rsid w:val="00121FA6"/>
    <w:rsid w:val="0013182D"/>
    <w:rsid w:val="00201622"/>
    <w:rsid w:val="00224DBE"/>
    <w:rsid w:val="00285371"/>
    <w:rsid w:val="003210C0"/>
    <w:rsid w:val="00342973"/>
    <w:rsid w:val="00371D8A"/>
    <w:rsid w:val="004430A1"/>
    <w:rsid w:val="004507BB"/>
    <w:rsid w:val="00477F7B"/>
    <w:rsid w:val="00480706"/>
    <w:rsid w:val="004B0B7F"/>
    <w:rsid w:val="004B57CC"/>
    <w:rsid w:val="005B556F"/>
    <w:rsid w:val="0060158C"/>
    <w:rsid w:val="006158A9"/>
    <w:rsid w:val="006804CB"/>
    <w:rsid w:val="00703303"/>
    <w:rsid w:val="007068F6"/>
    <w:rsid w:val="00730BEB"/>
    <w:rsid w:val="00785156"/>
    <w:rsid w:val="007C1169"/>
    <w:rsid w:val="00814323"/>
    <w:rsid w:val="00873ACB"/>
    <w:rsid w:val="008F1CFF"/>
    <w:rsid w:val="0091228D"/>
    <w:rsid w:val="009414E2"/>
    <w:rsid w:val="00970B60"/>
    <w:rsid w:val="00A21930"/>
    <w:rsid w:val="00A306DA"/>
    <w:rsid w:val="00A361A3"/>
    <w:rsid w:val="00A47BE8"/>
    <w:rsid w:val="00A66EE4"/>
    <w:rsid w:val="00BA0633"/>
    <w:rsid w:val="00BE14B9"/>
    <w:rsid w:val="00BE609B"/>
    <w:rsid w:val="00BF5B1C"/>
    <w:rsid w:val="00C1267A"/>
    <w:rsid w:val="00C20D43"/>
    <w:rsid w:val="00C3646F"/>
    <w:rsid w:val="00C41D5B"/>
    <w:rsid w:val="00C77C98"/>
    <w:rsid w:val="00CB40C7"/>
    <w:rsid w:val="00DE70C5"/>
    <w:rsid w:val="00E54388"/>
    <w:rsid w:val="00E63956"/>
    <w:rsid w:val="00E76C9B"/>
    <w:rsid w:val="00E860DB"/>
    <w:rsid w:val="00EE36A5"/>
    <w:rsid w:val="00F4313C"/>
    <w:rsid w:val="00F500A5"/>
    <w:rsid w:val="00FC4C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67D65"/>
  <w15:chartTrackingRefBased/>
  <w15:docId w15:val="{0A8D4654-DAE0-43A2-83F6-19831B20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w:hAnsi="Times"/>
      <w:b/>
      <w:sz w:val="24"/>
    </w:rPr>
  </w:style>
  <w:style w:type="paragraph" w:styleId="Heading2">
    <w:name w:val="heading 2"/>
    <w:basedOn w:val="Normal"/>
    <w:next w:val="Normal"/>
    <w:qFormat/>
    <w:pPr>
      <w:keepNext/>
      <w:spacing w:line="240" w:lineRule="auto"/>
      <w:jc w:val="both"/>
      <w:outlineLvl w:val="1"/>
    </w:pPr>
    <w:rPr>
      <w:i/>
      <w:color w:val="auto"/>
      <w:sz w:val="24"/>
    </w:rPr>
  </w:style>
  <w:style w:type="paragraph" w:styleId="Heading5">
    <w:name w:val="heading 5"/>
    <w:basedOn w:val="Normal"/>
    <w:next w:val="Normal"/>
    <w:qFormat/>
    <w:pPr>
      <w:keepNext/>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outlineLvl w:val="4"/>
    </w:pPr>
    <w:rPr>
      <w:b/>
      <w:bCs/>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Header">
    <w:name w:val="header"/>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center"/>
    </w:pPr>
    <w:rPr>
      <w:rFonts w:ascii="Times" w:hAnsi="Times"/>
      <w:i/>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40" w:lineRule="exact"/>
      <w:jc w:val="both"/>
    </w:pPr>
    <w:rPr>
      <w:rFonts w:ascii="Times" w:hAnsi="Times"/>
      <w:sz w:val="24"/>
    </w:rPr>
  </w:style>
  <w:style w:type="paragraph" w:styleId="BodyTextIndent">
    <w:name w:val="Body Text Indent"/>
    <w:basedOn w:val="Normal"/>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pPr>
    <w:rPr>
      <w:rFonts w:ascii="Times" w:hAnsi="Times"/>
      <w:sz w:val="22"/>
    </w:rPr>
  </w:style>
  <w:style w:type="paragraph" w:styleId="BalloonText">
    <w:name w:val="Balloon Text"/>
    <w:basedOn w:val="Normal"/>
    <w:link w:val="BalloonTextChar"/>
    <w:rsid w:val="00A306DA"/>
    <w:pPr>
      <w:spacing w:line="240" w:lineRule="auto"/>
    </w:pPr>
    <w:rPr>
      <w:rFonts w:ascii="Segoe UI" w:hAnsi="Segoe UI" w:cs="Segoe UI"/>
      <w:sz w:val="18"/>
      <w:szCs w:val="18"/>
    </w:rPr>
  </w:style>
  <w:style w:type="character" w:customStyle="1" w:styleId="BalloonTextChar">
    <w:name w:val="Balloon Text Char"/>
    <w:link w:val="BalloonText"/>
    <w:rsid w:val="00A306DA"/>
    <w:rPr>
      <w:rFonts w:ascii="Segoe UI" w:hAnsi="Segoe UI" w:cs="Segoe UI"/>
      <w:noProof w:val="0"/>
      <w:color w:val="000000"/>
      <w:sz w:val="18"/>
      <w:szCs w:val="18"/>
      <w:lang w:val="en-US"/>
    </w:rPr>
  </w:style>
  <w:style w:type="character" w:styleId="CommentReference">
    <w:name w:val="annotation reference"/>
    <w:rsid w:val="007C1169"/>
    <w:rPr>
      <w:noProof w:val="0"/>
      <w:color w:val="000000"/>
      <w:sz w:val="16"/>
      <w:szCs w:val="16"/>
      <w:lang w:val="en-US"/>
    </w:rPr>
  </w:style>
  <w:style w:type="paragraph" w:styleId="CommentText">
    <w:name w:val="annotation text"/>
    <w:basedOn w:val="Normal"/>
    <w:link w:val="CommentTextChar"/>
    <w:rsid w:val="007C1169"/>
  </w:style>
  <w:style w:type="character" w:customStyle="1" w:styleId="CommentTextChar">
    <w:name w:val="Comment Text Char"/>
    <w:link w:val="CommentText"/>
    <w:rsid w:val="007C1169"/>
    <w:rPr>
      <w:noProof w:val="0"/>
      <w:color w:val="000000"/>
      <w:sz w:val="20"/>
      <w:lang w:val="en-US"/>
    </w:rPr>
  </w:style>
  <w:style w:type="paragraph" w:styleId="CommentSubject">
    <w:name w:val="annotation subject"/>
    <w:basedOn w:val="CommentText"/>
    <w:next w:val="CommentText"/>
    <w:link w:val="CommentSubjectChar"/>
    <w:rsid w:val="007C1169"/>
    <w:rPr>
      <w:b/>
      <w:bCs/>
    </w:rPr>
  </w:style>
  <w:style w:type="character" w:customStyle="1" w:styleId="CommentSubjectChar">
    <w:name w:val="Comment Subject Char"/>
    <w:link w:val="CommentSubject"/>
    <w:rsid w:val="007C1169"/>
    <w:rPr>
      <w:b/>
      <w:bCs/>
      <w:noProof w:val="0"/>
      <w:color w:val="000000"/>
      <w:sz w:val="20"/>
      <w:lang w:val="en-US"/>
    </w:rPr>
  </w:style>
  <w:style w:type="paragraph" w:styleId="Revision">
    <w:name w:val="Revision"/>
    <w:hidden/>
    <w:uiPriority w:val="99"/>
    <w:semiHidden/>
    <w:rsid w:val="00C20D4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6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40B70-2799-B64D-A464-A72B35CB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pkinsey</dc:creator>
  <cp:keywords/>
  <cp:lastModifiedBy>Tiffany Richardson</cp:lastModifiedBy>
  <cp:revision>2</cp:revision>
  <cp:lastPrinted>2017-05-12T12:10:00Z</cp:lastPrinted>
  <dcterms:created xsi:type="dcterms:W3CDTF">2019-07-15T09:56:00Z</dcterms:created>
  <dcterms:modified xsi:type="dcterms:W3CDTF">2019-07-15T09:56:00Z</dcterms:modified>
</cp:coreProperties>
</file>